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1FE71" w14:textId="7B8CF255" w:rsidR="00FD6A1A" w:rsidRDefault="00707B46" w:rsidP="001327F8">
      <w:pPr>
        <w:jc w:val="both"/>
        <w:rPr>
          <w:rFonts w:ascii="Arial" w:hAnsi="Arial" w:cs="Arial"/>
          <w:sz w:val="24"/>
          <w:szCs w:val="24"/>
        </w:rPr>
      </w:pPr>
      <w:r>
        <w:rPr>
          <w:noProof/>
          <w:lang w:eastAsia="en-GB"/>
        </w:rPr>
        <w:drawing>
          <wp:inline distT="0" distB="0" distL="0" distR="0" wp14:anchorId="475701E4" wp14:editId="6FF05FA4">
            <wp:extent cx="1038224" cy="933450"/>
            <wp:effectExtent l="0" t="0" r="0" b="0"/>
            <wp:docPr id="35" name="Picture 1" descr="Hale CofE Primary School"/>
            <wp:cNvGraphicFramePr/>
            <a:graphic xmlns:a="http://schemas.openxmlformats.org/drawingml/2006/main">
              <a:graphicData uri="http://schemas.openxmlformats.org/drawingml/2006/picture">
                <pic:pic xmlns:pic="http://schemas.openxmlformats.org/drawingml/2006/picture">
                  <pic:nvPicPr>
                    <pic:cNvPr id="2" name="Picture 1" descr="Hale CofE Primary School"/>
                    <pic:cNvPicPr/>
                  </pic:nvPicPr>
                  <pic:blipFill rotWithShape="1">
                    <a:blip r:embed="rId11">
                      <a:extLst>
                        <a:ext uri="{28A0092B-C50C-407E-A947-70E740481C1C}">
                          <a14:useLocalDpi xmlns:a14="http://schemas.microsoft.com/office/drawing/2010/main" val="0"/>
                        </a:ext>
                      </a:extLst>
                    </a:blip>
                    <a:srcRect r="78240" b="746"/>
                    <a:stretch/>
                  </pic:blipFill>
                  <pic:spPr bwMode="auto">
                    <a:xfrm>
                      <a:off x="0" y="0"/>
                      <a:ext cx="1038224" cy="9334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sidRPr="00707B46">
        <w:rPr>
          <w:rFonts w:ascii="Arial" w:hAnsi="Arial" w:cs="Arial"/>
          <w:color w:val="C00000"/>
          <w:sz w:val="40"/>
          <w:szCs w:val="40"/>
        </w:rPr>
        <w:t>Hale CE Primary School</w:t>
      </w:r>
    </w:p>
    <w:p w14:paraId="6437EBD1" w14:textId="77777777" w:rsidR="00FD6A1A" w:rsidRDefault="00FD6A1A" w:rsidP="001327F8">
      <w:pPr>
        <w:jc w:val="both"/>
        <w:rPr>
          <w:rFonts w:ascii="Arial" w:hAnsi="Arial" w:cs="Arial"/>
          <w:sz w:val="24"/>
          <w:szCs w:val="24"/>
        </w:rPr>
      </w:pPr>
      <w:bookmarkStart w:id="0" w:name="_GoBack"/>
      <w:bookmarkEnd w:id="0"/>
    </w:p>
    <w:p w14:paraId="55A10595" w14:textId="77777777" w:rsidR="00A52BA6" w:rsidRPr="00837D56" w:rsidRDefault="00A52BA6" w:rsidP="00A52BA6">
      <w:pPr>
        <w:jc w:val="right"/>
        <w:rPr>
          <w:rFonts w:ascii="Arial" w:hAnsi="Arial" w:cs="Arial"/>
        </w:rPr>
      </w:pPr>
    </w:p>
    <w:p w14:paraId="1D5FF59B" w14:textId="77777777" w:rsidR="00A52BA6" w:rsidRPr="00837D56" w:rsidRDefault="00A52BA6" w:rsidP="00A52BA6">
      <w:pPr>
        <w:pStyle w:val="ArialHead"/>
        <w:jc w:val="both"/>
      </w:pPr>
      <w:r w:rsidRPr="00837D56">
        <w:t>Parental agreement f</w:t>
      </w:r>
      <w:r w:rsidR="00C91D11" w:rsidRPr="00837D56">
        <w:t>or school to administer asthma relievers</w:t>
      </w:r>
    </w:p>
    <w:p w14:paraId="055DF1EF" w14:textId="77777777" w:rsidR="00A52BA6" w:rsidRPr="00837D56" w:rsidRDefault="00A52BA6" w:rsidP="00A52BA6">
      <w:pPr>
        <w:pStyle w:val="NormArial"/>
        <w:jc w:val="both"/>
        <w:rPr>
          <w:noProof/>
        </w:rPr>
      </w:pPr>
    </w:p>
    <w:p w14:paraId="00172144" w14:textId="77777777" w:rsidR="00A52BA6" w:rsidRPr="00837D56" w:rsidRDefault="00196BE6" w:rsidP="00A52BA6">
      <w:pPr>
        <w:pStyle w:val="NormArial"/>
        <w:jc w:val="both"/>
      </w:pPr>
      <w:r w:rsidRPr="00837D56">
        <w:rPr>
          <w:noProof/>
          <w:sz w:val="24"/>
        </w:rPr>
        <w:t xml:space="preserve">Please </w:t>
      </w:r>
      <w:r w:rsidR="00A52BA6" w:rsidRPr="00837D56">
        <w:rPr>
          <w:noProof/>
          <w:sz w:val="24"/>
        </w:rPr>
        <w:t>complete and sign this form</w:t>
      </w:r>
      <w:r w:rsidRPr="00837D56">
        <w:rPr>
          <w:noProof/>
          <w:sz w:val="24"/>
        </w:rPr>
        <w:t>.</w:t>
      </w:r>
      <w:r w:rsidR="00A52BA6" w:rsidRPr="00837D56">
        <w:rPr>
          <w:noProof/>
          <w:sz w:val="24"/>
        </w:rPr>
        <w:t xml:space="preserve"> </w:t>
      </w: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91A82F2" w14:textId="77777777" w:rsidTr="00050D09">
        <w:tc>
          <w:tcPr>
            <w:tcW w:w="4099" w:type="dxa"/>
            <w:tcBorders>
              <w:right w:val="single" w:sz="4" w:space="0" w:color="auto"/>
            </w:tcBorders>
            <w:tcMar>
              <w:top w:w="57" w:type="dxa"/>
              <w:bottom w:w="57" w:type="dxa"/>
            </w:tcMar>
          </w:tcPr>
          <w:p w14:paraId="1263CD1A" w14:textId="77777777" w:rsidR="00A52BA6" w:rsidRPr="00837D56" w:rsidRDefault="00A52BA6" w:rsidP="00050D09">
            <w:pPr>
              <w:pStyle w:val="NormArial"/>
              <w:jc w:val="both"/>
            </w:pPr>
            <w:r w:rsidRPr="00837D56">
              <w:rPr>
                <w:rStyle w:val="NormArialChar"/>
              </w:rPr>
              <w:t>N</w:t>
            </w:r>
            <w:bookmarkStart w:id="1" w:name="Text1"/>
            <w:r w:rsidRPr="00837D56">
              <w:rPr>
                <w:rStyle w:val="NormArialChar"/>
              </w:rPr>
              <w:t>ame of schoo</w:t>
            </w:r>
            <w:r w:rsidRPr="00837D56">
              <w:t>l/setting</w:t>
            </w:r>
          </w:p>
        </w:tc>
        <w:bookmarkEnd w:id="1"/>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C0160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7A8AA7" w14:textId="77777777" w:rsidTr="00050D09">
        <w:tc>
          <w:tcPr>
            <w:tcW w:w="4099" w:type="dxa"/>
            <w:tcBorders>
              <w:right w:val="single" w:sz="4" w:space="0" w:color="auto"/>
            </w:tcBorders>
            <w:tcMar>
              <w:top w:w="57" w:type="dxa"/>
              <w:bottom w:w="57" w:type="dxa"/>
            </w:tcMar>
          </w:tcPr>
          <w:p w14:paraId="091E7B97" w14:textId="77777777" w:rsidR="00A52BA6" w:rsidRPr="00837D56" w:rsidRDefault="00A52BA6" w:rsidP="00050D09">
            <w:pPr>
              <w:pStyle w:val="NormArial"/>
              <w:jc w:val="both"/>
            </w:pPr>
            <w:r w:rsidRPr="00837D56">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17812E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60C2E62" w14:textId="77777777" w:rsidTr="00050D09">
        <w:tc>
          <w:tcPr>
            <w:tcW w:w="4099" w:type="dxa"/>
            <w:tcBorders>
              <w:right w:val="single" w:sz="4" w:space="0" w:color="auto"/>
            </w:tcBorders>
            <w:tcMar>
              <w:top w:w="57" w:type="dxa"/>
              <w:bottom w:w="57" w:type="dxa"/>
            </w:tcMar>
          </w:tcPr>
          <w:p w14:paraId="4625F4DF" w14:textId="77777777" w:rsidR="00A52BA6" w:rsidRPr="00837D56" w:rsidRDefault="00A52BA6" w:rsidP="00050D09">
            <w:pPr>
              <w:pStyle w:val="NormArial"/>
              <w:jc w:val="both"/>
            </w:pPr>
            <w:r w:rsidRPr="00837D56">
              <w:t>Date of birth</w:t>
            </w:r>
          </w:p>
        </w:tc>
        <w:tc>
          <w:tcPr>
            <w:tcW w:w="884" w:type="dxa"/>
            <w:tcBorders>
              <w:top w:val="single" w:sz="4" w:space="0" w:color="auto"/>
              <w:left w:val="single" w:sz="4" w:space="0" w:color="auto"/>
              <w:bottom w:val="single" w:sz="4" w:space="0" w:color="auto"/>
            </w:tcBorders>
            <w:tcMar>
              <w:top w:w="57" w:type="dxa"/>
              <w:bottom w:w="57" w:type="dxa"/>
            </w:tcMar>
          </w:tcPr>
          <w:p w14:paraId="392FDE7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0" behindDoc="0" locked="0" layoutInCell="1" allowOverlap="1" wp14:anchorId="08535E16" wp14:editId="014D1E47">
                      <wp:simplePos x="0" y="0"/>
                      <wp:positionH relativeFrom="page">
                        <wp:posOffset>537210</wp:posOffset>
                      </wp:positionH>
                      <wp:positionV relativeFrom="paragraph">
                        <wp:posOffset>2540</wp:posOffset>
                      </wp:positionV>
                      <wp:extent cx="49530" cy="165735"/>
                      <wp:effectExtent l="5080" t="7620" r="1206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06B6" id="Straight Connector 32"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c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bookmarkStart w:id="2" w:name="Text3"/>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2"/>
          </w:p>
        </w:tc>
        <w:tc>
          <w:tcPr>
            <w:tcW w:w="884" w:type="dxa"/>
            <w:tcBorders>
              <w:top w:val="single" w:sz="4" w:space="0" w:color="auto"/>
              <w:bottom w:val="single" w:sz="4" w:space="0" w:color="auto"/>
            </w:tcBorders>
            <w:tcMar>
              <w:top w:w="57" w:type="dxa"/>
              <w:bottom w:w="57" w:type="dxa"/>
            </w:tcMar>
          </w:tcPr>
          <w:p w14:paraId="7C7536D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1" behindDoc="0" locked="0" layoutInCell="1" allowOverlap="1" wp14:anchorId="068F4AAF" wp14:editId="4230DA97">
                      <wp:simplePos x="0" y="0"/>
                      <wp:positionH relativeFrom="page">
                        <wp:posOffset>520065</wp:posOffset>
                      </wp:positionH>
                      <wp:positionV relativeFrom="paragraph">
                        <wp:posOffset>2540</wp:posOffset>
                      </wp:positionV>
                      <wp:extent cx="49530" cy="165735"/>
                      <wp:effectExtent l="12700" t="7620" r="1397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B9AB" id="Straight Connector 31" o:spid="_x0000_s1026" style="position:absolute;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M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x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" strokeweight=".5pt">
                      <w10:wrap anchorx="page"/>
                    </v:line>
                  </w:pict>
                </mc:Fallback>
              </mc:AlternateContent>
            </w:r>
            <w:r w:rsidRPr="00837D56">
              <w:rPr>
                <w:rFonts w:ascii="Arial" w:hAnsi="Arial" w:cs="Arial"/>
              </w:rPr>
              <w:fldChar w:fldCharType="begin">
                <w:ffData>
                  <w:name w:val="Text4"/>
                  <w:enabled/>
                  <w:calcOnExit w:val="0"/>
                  <w:textInput>
                    <w:maxLength w:val="2"/>
                  </w:textInput>
                </w:ffData>
              </w:fldChar>
            </w:r>
            <w:bookmarkStart w:id="3" w:name="Text4"/>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3"/>
          </w:p>
        </w:tc>
        <w:tc>
          <w:tcPr>
            <w:tcW w:w="884" w:type="dxa"/>
            <w:tcBorders>
              <w:top w:val="single" w:sz="4" w:space="0" w:color="auto"/>
              <w:bottom w:val="single" w:sz="4" w:space="0" w:color="auto"/>
            </w:tcBorders>
            <w:tcMar>
              <w:top w:w="57" w:type="dxa"/>
              <w:bottom w:w="57" w:type="dxa"/>
            </w:tcMar>
          </w:tcPr>
          <w:p w14:paraId="37C5D33D"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bookmarkStart w:id="4" w:name="Text5"/>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4"/>
          </w:p>
        </w:tc>
        <w:tc>
          <w:tcPr>
            <w:tcW w:w="2492" w:type="dxa"/>
            <w:tcBorders>
              <w:top w:val="single" w:sz="4" w:space="0" w:color="auto"/>
              <w:bottom w:val="single" w:sz="4" w:space="0" w:color="auto"/>
              <w:right w:val="single" w:sz="4" w:space="0" w:color="auto"/>
            </w:tcBorders>
            <w:tcMar>
              <w:top w:w="57" w:type="dxa"/>
              <w:bottom w:w="57" w:type="dxa"/>
            </w:tcMar>
          </w:tcPr>
          <w:p w14:paraId="3B458BAD" w14:textId="77777777" w:rsidR="00A52BA6" w:rsidRPr="00837D56" w:rsidRDefault="00A52BA6" w:rsidP="00050D09">
            <w:pPr>
              <w:jc w:val="both"/>
              <w:rPr>
                <w:rFonts w:ascii="Arial" w:hAnsi="Arial" w:cs="Arial"/>
              </w:rPr>
            </w:pPr>
          </w:p>
        </w:tc>
      </w:tr>
      <w:tr w:rsidR="00A52BA6" w:rsidRPr="00837D56" w14:paraId="693988D9" w14:textId="77777777" w:rsidTr="00050D09">
        <w:tc>
          <w:tcPr>
            <w:tcW w:w="4099" w:type="dxa"/>
            <w:tcBorders>
              <w:right w:val="single" w:sz="4" w:space="0" w:color="auto"/>
            </w:tcBorders>
            <w:tcMar>
              <w:top w:w="57" w:type="dxa"/>
              <w:bottom w:w="57" w:type="dxa"/>
            </w:tcMar>
          </w:tcPr>
          <w:p w14:paraId="4C5C4AD4" w14:textId="77777777" w:rsidR="00A52BA6" w:rsidRPr="00837D56" w:rsidRDefault="00A52BA6" w:rsidP="00050D09">
            <w:pPr>
              <w:pStyle w:val="NormArial"/>
              <w:jc w:val="both"/>
            </w:pPr>
            <w:r w:rsidRPr="00837D56">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BAF902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0803DC5" w14:textId="77777777" w:rsidTr="00050D09">
        <w:tc>
          <w:tcPr>
            <w:tcW w:w="4099" w:type="dxa"/>
            <w:tcBorders>
              <w:right w:val="single" w:sz="4" w:space="0" w:color="auto"/>
            </w:tcBorders>
            <w:tcMar>
              <w:top w:w="57" w:type="dxa"/>
              <w:bottom w:w="57" w:type="dxa"/>
            </w:tcMar>
          </w:tcPr>
          <w:p w14:paraId="5F43C984" w14:textId="77777777" w:rsidR="00A52BA6" w:rsidRPr="00837D56" w:rsidRDefault="00A52BA6" w:rsidP="00050D09">
            <w:pPr>
              <w:pStyle w:val="NormArial"/>
              <w:jc w:val="both"/>
            </w:pPr>
            <w:r w:rsidRPr="00837D56">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96C13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91720C2" w14:textId="77777777" w:rsidTr="00050D09">
        <w:tc>
          <w:tcPr>
            <w:tcW w:w="4099" w:type="dxa"/>
            <w:tcBorders>
              <w:right w:val="single" w:sz="4" w:space="0" w:color="auto"/>
            </w:tcBorders>
            <w:tcMar>
              <w:top w:w="57" w:type="dxa"/>
              <w:bottom w:w="57" w:type="dxa"/>
            </w:tcMar>
          </w:tcPr>
          <w:p w14:paraId="72CE64A9" w14:textId="77777777" w:rsidR="00A52BA6" w:rsidRPr="00837D56" w:rsidRDefault="00A52BA6" w:rsidP="00050D09">
            <w:pPr>
              <w:pStyle w:val="NormArial"/>
              <w:jc w:val="both"/>
            </w:pPr>
            <w:r w:rsidRPr="00837D56">
              <w:t>Daily care requirements (e.g. before sport/lunchtime)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F8AD2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C74AD01" w14:textId="77777777" w:rsidTr="00050D09">
        <w:tc>
          <w:tcPr>
            <w:tcW w:w="4099" w:type="dxa"/>
            <w:tcBorders>
              <w:right w:val="single" w:sz="4" w:space="0" w:color="auto"/>
            </w:tcBorders>
            <w:tcMar>
              <w:top w:w="57" w:type="dxa"/>
              <w:bottom w:w="57" w:type="dxa"/>
            </w:tcMar>
          </w:tcPr>
          <w:p w14:paraId="175094DC" w14:textId="77777777" w:rsidR="00A52BA6" w:rsidRPr="00837D56" w:rsidRDefault="00A52BA6" w:rsidP="00050D09">
            <w:pPr>
              <w:pStyle w:val="NormArial"/>
              <w:jc w:val="both"/>
            </w:pPr>
            <w:r w:rsidRPr="00837D56">
              <w:t>Describe what constitutes an emergency for the child, and action taken if this occurs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6B825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051DC4" w14:textId="77777777" w:rsidTr="00050D09">
        <w:tc>
          <w:tcPr>
            <w:tcW w:w="4099" w:type="dxa"/>
            <w:tcMar>
              <w:top w:w="57" w:type="dxa"/>
              <w:bottom w:w="57" w:type="dxa"/>
            </w:tcMar>
          </w:tcPr>
          <w:p w14:paraId="231DF84D" w14:textId="77777777" w:rsidR="00A52BA6" w:rsidRPr="00837D56" w:rsidRDefault="00A52BA6" w:rsidP="00050D09">
            <w:pPr>
              <w:pStyle w:val="NormArial"/>
              <w:jc w:val="both"/>
              <w:rPr>
                <w:b/>
                <w:bCs/>
              </w:rPr>
            </w:pPr>
            <w:r w:rsidRPr="00837D56">
              <w:rPr>
                <w:b/>
                <w:bCs/>
              </w:rPr>
              <w:t>Medicine</w:t>
            </w:r>
          </w:p>
          <w:p w14:paraId="4FCB5BE4" w14:textId="44F6C7A1" w:rsidR="00A52BA6" w:rsidRPr="00837D56" w:rsidRDefault="00A52BA6" w:rsidP="0058504B">
            <w:pPr>
              <w:pStyle w:val="NormArial"/>
              <w:jc w:val="both"/>
              <w:rPr>
                <w:b/>
                <w:bCs/>
              </w:rPr>
            </w:pPr>
            <w:r w:rsidRPr="00837D56">
              <w:rPr>
                <w:b/>
                <w:bCs/>
              </w:rPr>
              <w:t xml:space="preserve">Note: </w:t>
            </w:r>
            <w:r w:rsidR="0058504B">
              <w:rPr>
                <w:b/>
                <w:bCs/>
              </w:rPr>
              <w:t>Asthma Relievers</w:t>
            </w:r>
            <w:r w:rsidRPr="00837D56">
              <w:rPr>
                <w:b/>
                <w:bCs/>
              </w:rPr>
              <w:t xml:space="preserve"> must be the original container as dispensed by the pharmacy</w:t>
            </w:r>
          </w:p>
        </w:tc>
        <w:tc>
          <w:tcPr>
            <w:tcW w:w="5144" w:type="dxa"/>
            <w:gridSpan w:val="4"/>
            <w:tcBorders>
              <w:top w:val="single" w:sz="4" w:space="0" w:color="auto"/>
              <w:bottom w:val="single" w:sz="4" w:space="0" w:color="auto"/>
            </w:tcBorders>
            <w:tcMar>
              <w:top w:w="57" w:type="dxa"/>
              <w:bottom w:w="57" w:type="dxa"/>
            </w:tcMar>
          </w:tcPr>
          <w:p w14:paraId="47912354" w14:textId="77777777" w:rsidR="00A52BA6" w:rsidRPr="00837D56" w:rsidRDefault="00A52BA6" w:rsidP="00050D09">
            <w:pPr>
              <w:jc w:val="both"/>
              <w:rPr>
                <w:rFonts w:ascii="Arial" w:hAnsi="Arial" w:cs="Arial"/>
                <w:b/>
                <w:bCs/>
              </w:rPr>
            </w:pPr>
          </w:p>
        </w:tc>
      </w:tr>
      <w:tr w:rsidR="00A52BA6" w:rsidRPr="00837D56" w14:paraId="0DD35DC3" w14:textId="77777777" w:rsidTr="00050D09">
        <w:tc>
          <w:tcPr>
            <w:tcW w:w="4099" w:type="dxa"/>
            <w:tcBorders>
              <w:right w:val="single" w:sz="4" w:space="0" w:color="auto"/>
            </w:tcBorders>
            <w:tcMar>
              <w:top w:w="57" w:type="dxa"/>
              <w:bottom w:w="57" w:type="dxa"/>
            </w:tcMar>
          </w:tcPr>
          <w:p w14:paraId="2D53B049" w14:textId="0195110E" w:rsidR="00A52BA6" w:rsidRPr="00837D56" w:rsidRDefault="00A52BA6" w:rsidP="00050D09">
            <w:pPr>
              <w:pStyle w:val="NormArial"/>
              <w:jc w:val="both"/>
            </w:pPr>
            <w:r w:rsidRPr="00837D56">
              <w:t xml:space="preserve">Name/type of </w:t>
            </w:r>
            <w:r w:rsidR="0058504B">
              <w:t>Asthma Reliever</w:t>
            </w:r>
          </w:p>
          <w:p w14:paraId="7E9EB051" w14:textId="77777777" w:rsidR="00A52BA6" w:rsidRPr="00837D56" w:rsidRDefault="00A52BA6" w:rsidP="00050D09">
            <w:pPr>
              <w:pStyle w:val="NormArial"/>
              <w:jc w:val="both"/>
              <w:rPr>
                <w:i/>
                <w:iCs/>
              </w:rPr>
            </w:pPr>
            <w:r w:rsidRPr="00837D56">
              <w:rPr>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DEFE6D"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0D3028A" w14:textId="77777777" w:rsidTr="00050D09">
        <w:tc>
          <w:tcPr>
            <w:tcW w:w="4099" w:type="dxa"/>
            <w:tcBorders>
              <w:right w:val="single" w:sz="4" w:space="0" w:color="auto"/>
            </w:tcBorders>
            <w:tcMar>
              <w:top w:w="57" w:type="dxa"/>
              <w:bottom w:w="57" w:type="dxa"/>
            </w:tcMar>
          </w:tcPr>
          <w:p w14:paraId="00C0C43B" w14:textId="77777777" w:rsidR="00A52BA6" w:rsidRPr="00837D56" w:rsidRDefault="00A52BA6" w:rsidP="00050D09">
            <w:pPr>
              <w:pStyle w:val="NormArial"/>
              <w:jc w:val="both"/>
            </w:pPr>
            <w:r w:rsidRPr="00837D56">
              <w:t>Date dispensed</w:t>
            </w:r>
          </w:p>
        </w:tc>
        <w:tc>
          <w:tcPr>
            <w:tcW w:w="884" w:type="dxa"/>
            <w:tcBorders>
              <w:top w:val="single" w:sz="4" w:space="0" w:color="auto"/>
              <w:left w:val="single" w:sz="4" w:space="0" w:color="auto"/>
              <w:bottom w:val="single" w:sz="4" w:space="0" w:color="auto"/>
            </w:tcBorders>
            <w:tcMar>
              <w:top w:w="57" w:type="dxa"/>
              <w:bottom w:w="57" w:type="dxa"/>
            </w:tcMar>
          </w:tcPr>
          <w:p w14:paraId="7E34BC5C"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2" behindDoc="0" locked="0" layoutInCell="1" allowOverlap="1" wp14:anchorId="673EAEFA" wp14:editId="6ACBA66D">
                      <wp:simplePos x="0" y="0"/>
                      <wp:positionH relativeFrom="page">
                        <wp:posOffset>537210</wp:posOffset>
                      </wp:positionH>
                      <wp:positionV relativeFrom="paragraph">
                        <wp:posOffset>-3175</wp:posOffset>
                      </wp:positionV>
                      <wp:extent cx="49530" cy="165735"/>
                      <wp:effectExtent l="5080" t="11430" r="1206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2695C" id="Straight Connector 30" o:spid="_x0000_s1026" style="position:absolute;flip:x;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F2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482B06B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3" behindDoc="0" locked="0" layoutInCell="1" allowOverlap="1" wp14:anchorId="21BC9C3C" wp14:editId="5BC26E34">
                      <wp:simplePos x="0" y="0"/>
                      <wp:positionH relativeFrom="page">
                        <wp:posOffset>520065</wp:posOffset>
                      </wp:positionH>
                      <wp:positionV relativeFrom="paragraph">
                        <wp:posOffset>-3175</wp:posOffset>
                      </wp:positionV>
                      <wp:extent cx="49530" cy="165735"/>
                      <wp:effectExtent l="12700" t="11430" r="1397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515DF" id="Straight Connector 29" o:spid="_x0000_s1026" style="position:absolute;flip:x;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8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5AD721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59FE0357" w14:textId="77777777" w:rsidR="00A52BA6" w:rsidRPr="00837D56" w:rsidRDefault="00A52BA6" w:rsidP="00050D09">
            <w:pPr>
              <w:jc w:val="both"/>
              <w:rPr>
                <w:rFonts w:ascii="Arial" w:hAnsi="Arial" w:cs="Arial"/>
              </w:rPr>
            </w:pPr>
          </w:p>
        </w:tc>
      </w:tr>
      <w:tr w:rsidR="00A52BA6" w:rsidRPr="00837D56" w14:paraId="06811D16" w14:textId="77777777" w:rsidTr="00050D09">
        <w:tc>
          <w:tcPr>
            <w:tcW w:w="4099" w:type="dxa"/>
            <w:tcBorders>
              <w:right w:val="single" w:sz="4" w:space="0" w:color="auto"/>
            </w:tcBorders>
            <w:tcMar>
              <w:top w:w="57" w:type="dxa"/>
              <w:bottom w:w="57" w:type="dxa"/>
            </w:tcMar>
          </w:tcPr>
          <w:p w14:paraId="3A152B1F" w14:textId="77777777" w:rsidR="00A52BA6" w:rsidRPr="00837D56" w:rsidRDefault="00A52BA6" w:rsidP="00050D09">
            <w:pPr>
              <w:pStyle w:val="NormArial"/>
              <w:jc w:val="both"/>
            </w:pPr>
            <w:r w:rsidRPr="00837D56">
              <w:t>Expiry date</w:t>
            </w:r>
          </w:p>
        </w:tc>
        <w:tc>
          <w:tcPr>
            <w:tcW w:w="884" w:type="dxa"/>
            <w:tcBorders>
              <w:top w:val="single" w:sz="4" w:space="0" w:color="auto"/>
              <w:left w:val="single" w:sz="4" w:space="0" w:color="auto"/>
              <w:bottom w:val="single" w:sz="4" w:space="0" w:color="auto"/>
            </w:tcBorders>
            <w:tcMar>
              <w:top w:w="57" w:type="dxa"/>
              <w:bottom w:w="57" w:type="dxa"/>
            </w:tcMar>
          </w:tcPr>
          <w:p w14:paraId="59240693"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4" behindDoc="0" locked="0" layoutInCell="1" allowOverlap="1" wp14:anchorId="4D0ABAE0" wp14:editId="2FAFF220">
                      <wp:simplePos x="0" y="0"/>
                      <wp:positionH relativeFrom="page">
                        <wp:posOffset>537210</wp:posOffset>
                      </wp:positionH>
                      <wp:positionV relativeFrom="paragraph">
                        <wp:posOffset>-635</wp:posOffset>
                      </wp:positionV>
                      <wp:extent cx="49530" cy="165735"/>
                      <wp:effectExtent l="5080" t="5080" r="1206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66C7" id="Straight Connector 28" o:spid="_x0000_s1026" style="position:absolute;flip:x;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m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61D113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5" behindDoc="0" locked="0" layoutInCell="1" allowOverlap="1" wp14:anchorId="0BE88BCC" wp14:editId="7347C03D">
                      <wp:simplePos x="0" y="0"/>
                      <wp:positionH relativeFrom="page">
                        <wp:posOffset>520065</wp:posOffset>
                      </wp:positionH>
                      <wp:positionV relativeFrom="paragraph">
                        <wp:posOffset>-635</wp:posOffset>
                      </wp:positionV>
                      <wp:extent cx="49530" cy="165735"/>
                      <wp:effectExtent l="12700" t="5080" r="1397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ACAE6" id="Straight Connector 27" o:spid="_x0000_s1026" style="position:absolute;flip:x;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294B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F4F0BB6" w14:textId="77777777" w:rsidR="00A52BA6" w:rsidRPr="00837D56" w:rsidRDefault="00A52BA6" w:rsidP="00050D09">
            <w:pPr>
              <w:jc w:val="both"/>
              <w:rPr>
                <w:rFonts w:ascii="Arial" w:hAnsi="Arial" w:cs="Arial"/>
              </w:rPr>
            </w:pPr>
          </w:p>
        </w:tc>
      </w:tr>
      <w:tr w:rsidR="00A52BA6" w:rsidRPr="00837D56" w14:paraId="045D6952" w14:textId="77777777" w:rsidTr="00050D09">
        <w:tc>
          <w:tcPr>
            <w:tcW w:w="4099" w:type="dxa"/>
            <w:tcBorders>
              <w:right w:val="single" w:sz="4" w:space="0" w:color="auto"/>
            </w:tcBorders>
            <w:tcMar>
              <w:top w:w="57" w:type="dxa"/>
              <w:bottom w:w="57" w:type="dxa"/>
            </w:tcMar>
          </w:tcPr>
          <w:p w14:paraId="224591E9" w14:textId="77777777" w:rsidR="00A52BA6" w:rsidRPr="00837D56" w:rsidRDefault="00A52BA6" w:rsidP="00050D09">
            <w:pPr>
              <w:pStyle w:val="NormArial"/>
              <w:jc w:val="both"/>
            </w:pPr>
            <w:r w:rsidRPr="00837D56">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FB64F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name of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[name of member of staff]</w:t>
            </w:r>
            <w:r w:rsidRPr="00837D56">
              <w:rPr>
                <w:rFonts w:ascii="Arial" w:hAnsi="Arial" w:cs="Arial"/>
              </w:rPr>
              <w:fldChar w:fldCharType="end"/>
            </w:r>
          </w:p>
        </w:tc>
      </w:tr>
      <w:tr w:rsidR="00A52BA6" w:rsidRPr="00837D56" w14:paraId="03D85A50" w14:textId="77777777" w:rsidTr="00050D09">
        <w:tc>
          <w:tcPr>
            <w:tcW w:w="4099" w:type="dxa"/>
            <w:tcBorders>
              <w:right w:val="single" w:sz="4" w:space="0" w:color="auto"/>
            </w:tcBorders>
            <w:tcMar>
              <w:top w:w="57" w:type="dxa"/>
              <w:bottom w:w="57" w:type="dxa"/>
            </w:tcMar>
          </w:tcPr>
          <w:p w14:paraId="0E9E1F7F" w14:textId="77777777" w:rsidR="00A52BA6" w:rsidRPr="00837D56" w:rsidRDefault="00A52BA6" w:rsidP="00050D09">
            <w:pPr>
              <w:pStyle w:val="NormArial"/>
              <w:jc w:val="both"/>
            </w:pPr>
            <w:r w:rsidRPr="00837D56">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2B012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E5BF26C" w14:textId="77777777" w:rsidTr="00050D09">
        <w:tc>
          <w:tcPr>
            <w:tcW w:w="4099" w:type="dxa"/>
            <w:tcBorders>
              <w:right w:val="single" w:sz="4" w:space="0" w:color="auto"/>
            </w:tcBorders>
            <w:tcMar>
              <w:top w:w="57" w:type="dxa"/>
              <w:bottom w:w="57" w:type="dxa"/>
            </w:tcMar>
          </w:tcPr>
          <w:p w14:paraId="1E0D6F6E" w14:textId="77777777" w:rsidR="00A52BA6" w:rsidRPr="00837D56" w:rsidRDefault="00A52BA6" w:rsidP="00050D09">
            <w:pPr>
              <w:pStyle w:val="NormArial"/>
              <w:jc w:val="both"/>
            </w:pPr>
            <w:r w:rsidRPr="00837D56">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78839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C9E7AAC" w14:textId="77777777" w:rsidTr="00050D09">
        <w:tc>
          <w:tcPr>
            <w:tcW w:w="4099" w:type="dxa"/>
            <w:tcBorders>
              <w:right w:val="single" w:sz="4" w:space="0" w:color="auto"/>
            </w:tcBorders>
            <w:tcMar>
              <w:top w:w="57" w:type="dxa"/>
              <w:bottom w:w="57" w:type="dxa"/>
            </w:tcMar>
          </w:tcPr>
          <w:p w14:paraId="486FDB2C" w14:textId="77777777" w:rsidR="00A52BA6" w:rsidRPr="00837D56" w:rsidRDefault="00A52BA6" w:rsidP="00050D09">
            <w:pPr>
              <w:pStyle w:val="NormArial"/>
              <w:jc w:val="both"/>
            </w:pPr>
            <w:r w:rsidRPr="00837D56">
              <w:lastRenderedPageBreak/>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37FA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5FE9270" w14:textId="77777777" w:rsidTr="00050D09">
        <w:tc>
          <w:tcPr>
            <w:tcW w:w="4099" w:type="dxa"/>
            <w:tcBorders>
              <w:right w:val="single" w:sz="4" w:space="0" w:color="auto"/>
            </w:tcBorders>
            <w:tcMar>
              <w:top w:w="57" w:type="dxa"/>
              <w:bottom w:w="57" w:type="dxa"/>
            </w:tcMar>
          </w:tcPr>
          <w:p w14:paraId="56D4E24A" w14:textId="77777777" w:rsidR="00A52BA6" w:rsidRPr="00837D56" w:rsidRDefault="00A52BA6" w:rsidP="00050D09">
            <w:pPr>
              <w:pStyle w:val="NormArial"/>
              <w:jc w:val="both"/>
            </w:pPr>
            <w:r w:rsidRPr="00837D56">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FFA078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351DD" w14:textId="77777777" w:rsidTr="00050D09">
        <w:tc>
          <w:tcPr>
            <w:tcW w:w="4099" w:type="dxa"/>
            <w:tcBorders>
              <w:right w:val="single" w:sz="4" w:space="0" w:color="auto"/>
            </w:tcBorders>
            <w:tcMar>
              <w:top w:w="57" w:type="dxa"/>
              <w:bottom w:w="57" w:type="dxa"/>
            </w:tcMar>
          </w:tcPr>
          <w:p w14:paraId="4244C3D4" w14:textId="77777777" w:rsidR="00A52BA6" w:rsidRPr="00837D56" w:rsidRDefault="00A52BA6" w:rsidP="00050D09">
            <w:pPr>
              <w:pStyle w:val="NormArial"/>
              <w:jc w:val="both"/>
            </w:pPr>
            <w:r w:rsidRPr="00837D56">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19807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4A019E4" w14:textId="77777777" w:rsidTr="00050D09">
        <w:tc>
          <w:tcPr>
            <w:tcW w:w="4099" w:type="dxa"/>
            <w:tcBorders>
              <w:right w:val="single" w:sz="4" w:space="0" w:color="auto"/>
            </w:tcBorders>
            <w:tcMar>
              <w:top w:w="57" w:type="dxa"/>
              <w:bottom w:w="57" w:type="dxa"/>
            </w:tcMar>
          </w:tcPr>
          <w:p w14:paraId="5148814C" w14:textId="77777777" w:rsidR="00A52BA6" w:rsidRPr="00837D56" w:rsidRDefault="00A52BA6" w:rsidP="00050D09">
            <w:pPr>
              <w:pStyle w:val="NormArial"/>
              <w:jc w:val="both"/>
            </w:pPr>
            <w:r w:rsidRPr="00837D56">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951DA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9975873" w14:textId="77777777" w:rsidTr="00050D09">
        <w:tc>
          <w:tcPr>
            <w:tcW w:w="4099" w:type="dxa"/>
            <w:tcBorders>
              <w:right w:val="single" w:sz="4" w:space="0" w:color="auto"/>
            </w:tcBorders>
            <w:tcMar>
              <w:top w:w="57" w:type="dxa"/>
              <w:bottom w:w="57" w:type="dxa"/>
            </w:tcMar>
          </w:tcPr>
          <w:p w14:paraId="2D0E0177" w14:textId="30254366" w:rsidR="00A52BA6" w:rsidRPr="00837D56" w:rsidRDefault="003F0E27" w:rsidP="00050D09">
            <w:pPr>
              <w:pStyle w:val="NormArial"/>
              <w:jc w:val="both"/>
            </w:pPr>
            <w:r>
              <w:t>Can they self-administer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5B1092" w14:textId="1B035F3B" w:rsidR="00A52BA6" w:rsidRPr="00837D56" w:rsidRDefault="00E81F81"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3FD71F2" w14:textId="77777777" w:rsidTr="00050D09">
        <w:tc>
          <w:tcPr>
            <w:tcW w:w="4099" w:type="dxa"/>
            <w:tcBorders>
              <w:right w:val="single" w:sz="4" w:space="0" w:color="auto"/>
            </w:tcBorders>
            <w:tcMar>
              <w:top w:w="57" w:type="dxa"/>
              <w:bottom w:w="57" w:type="dxa"/>
            </w:tcMar>
          </w:tcPr>
          <w:p w14:paraId="3E292272" w14:textId="77777777" w:rsidR="00A52BA6" w:rsidRPr="00837D56" w:rsidRDefault="00A52BA6" w:rsidP="00050D09">
            <w:pPr>
              <w:pStyle w:val="NormArial"/>
              <w:jc w:val="both"/>
            </w:pPr>
            <w:r w:rsidRPr="00837D56">
              <w:t>Procedures to take in an emergency</w:t>
            </w:r>
          </w:p>
          <w:p w14:paraId="4B1B5431" w14:textId="6A3E7101" w:rsidR="00196BE6" w:rsidRPr="00837D56" w:rsidRDefault="003F0E27" w:rsidP="00050D09">
            <w:pPr>
              <w:pStyle w:val="NormArial"/>
              <w:jc w:val="both"/>
            </w:pPr>
            <w:r>
              <w:t>(See Appendix J</w:t>
            </w:r>
            <w:r w:rsidR="00196BE6" w:rsidRPr="00837D56">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79C16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311469" w14:textId="77777777" w:rsidTr="00050D09">
        <w:tc>
          <w:tcPr>
            <w:tcW w:w="4099" w:type="dxa"/>
            <w:tcMar>
              <w:top w:w="57" w:type="dxa"/>
              <w:bottom w:w="57" w:type="dxa"/>
            </w:tcMar>
          </w:tcPr>
          <w:p w14:paraId="6D092F8C" w14:textId="77777777" w:rsidR="00A52BA6" w:rsidRPr="00837D56" w:rsidRDefault="00A52BA6" w:rsidP="00050D09">
            <w:pPr>
              <w:pStyle w:val="NormArial"/>
              <w:jc w:val="both"/>
              <w:rPr>
                <w:b/>
                <w:bCs/>
              </w:rPr>
            </w:pPr>
            <w:r w:rsidRPr="00837D56">
              <w:rPr>
                <w:b/>
                <w:bCs/>
              </w:rPr>
              <w:t>Contact Details</w:t>
            </w:r>
          </w:p>
        </w:tc>
        <w:tc>
          <w:tcPr>
            <w:tcW w:w="5144" w:type="dxa"/>
            <w:gridSpan w:val="4"/>
            <w:tcBorders>
              <w:top w:val="single" w:sz="4" w:space="0" w:color="auto"/>
              <w:bottom w:val="single" w:sz="4" w:space="0" w:color="auto"/>
            </w:tcBorders>
            <w:tcMar>
              <w:top w:w="57" w:type="dxa"/>
              <w:bottom w:w="57" w:type="dxa"/>
            </w:tcMar>
          </w:tcPr>
          <w:p w14:paraId="1471F783" w14:textId="77777777" w:rsidR="00A52BA6" w:rsidRPr="00837D56" w:rsidRDefault="00A52BA6" w:rsidP="00050D09">
            <w:pPr>
              <w:jc w:val="both"/>
              <w:rPr>
                <w:rFonts w:ascii="Arial" w:hAnsi="Arial" w:cs="Arial"/>
                <w:b/>
                <w:bCs/>
              </w:rPr>
            </w:pPr>
          </w:p>
        </w:tc>
      </w:tr>
      <w:tr w:rsidR="00A52BA6" w:rsidRPr="00837D56" w14:paraId="33FCFFB2" w14:textId="77777777" w:rsidTr="00050D09">
        <w:tc>
          <w:tcPr>
            <w:tcW w:w="4099" w:type="dxa"/>
            <w:tcBorders>
              <w:right w:val="single" w:sz="4" w:space="0" w:color="auto"/>
            </w:tcBorders>
            <w:tcMar>
              <w:top w:w="57" w:type="dxa"/>
              <w:bottom w:w="57" w:type="dxa"/>
            </w:tcMar>
          </w:tcPr>
          <w:p w14:paraId="3CE8E659" w14:textId="77777777" w:rsidR="00A52BA6" w:rsidRPr="00837D56" w:rsidRDefault="00A52BA6" w:rsidP="00050D09">
            <w:pPr>
              <w:pStyle w:val="NormArial"/>
              <w:jc w:val="both"/>
            </w:pPr>
            <w:r w:rsidRPr="00837D56">
              <w:t>N</w:t>
            </w:r>
            <w:bookmarkStart w:id="5" w:name="Text15"/>
            <w:r w:rsidRPr="00837D56">
              <w:t>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DD9B4E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5"/>
          </w:p>
        </w:tc>
      </w:tr>
      <w:tr w:rsidR="00A52BA6" w:rsidRPr="00837D56" w14:paraId="1033F2DE" w14:textId="77777777" w:rsidTr="00050D09">
        <w:tc>
          <w:tcPr>
            <w:tcW w:w="4099" w:type="dxa"/>
            <w:tcBorders>
              <w:right w:val="single" w:sz="4" w:space="0" w:color="auto"/>
            </w:tcBorders>
            <w:tcMar>
              <w:top w:w="57" w:type="dxa"/>
              <w:bottom w:w="57" w:type="dxa"/>
            </w:tcMar>
          </w:tcPr>
          <w:p w14:paraId="0BEA0EFB" w14:textId="77777777" w:rsidR="00A52BA6" w:rsidRPr="00837D56" w:rsidRDefault="00A52BA6" w:rsidP="00050D09">
            <w:pPr>
              <w:pStyle w:val="NormArial"/>
              <w:jc w:val="both"/>
            </w:pPr>
            <w:r w:rsidRPr="00837D56">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D4D795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4E4988D" w14:textId="77777777" w:rsidTr="00050D09">
        <w:tc>
          <w:tcPr>
            <w:tcW w:w="4099" w:type="dxa"/>
            <w:tcBorders>
              <w:right w:val="single" w:sz="4" w:space="0" w:color="auto"/>
            </w:tcBorders>
            <w:tcMar>
              <w:top w:w="57" w:type="dxa"/>
              <w:bottom w:w="57" w:type="dxa"/>
            </w:tcMar>
          </w:tcPr>
          <w:p w14:paraId="33F8EB57" w14:textId="77777777" w:rsidR="00A52BA6" w:rsidRPr="00837D56" w:rsidRDefault="00A52BA6" w:rsidP="00050D09">
            <w:pPr>
              <w:pStyle w:val="NormArial"/>
              <w:jc w:val="both"/>
            </w:pPr>
            <w:r w:rsidRPr="00837D56">
              <w:t>Mobile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F69476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BB6F21F" w14:textId="77777777" w:rsidTr="00050D09">
        <w:tc>
          <w:tcPr>
            <w:tcW w:w="4099" w:type="dxa"/>
            <w:tcBorders>
              <w:right w:val="single" w:sz="4" w:space="0" w:color="auto"/>
            </w:tcBorders>
            <w:tcMar>
              <w:top w:w="57" w:type="dxa"/>
              <w:bottom w:w="57" w:type="dxa"/>
            </w:tcMar>
          </w:tcPr>
          <w:p w14:paraId="40BD2F2A" w14:textId="77777777" w:rsidR="00A52BA6" w:rsidRPr="00837D56" w:rsidRDefault="00A52BA6" w:rsidP="00050D09">
            <w:pPr>
              <w:pStyle w:val="NormArial"/>
              <w:jc w:val="both"/>
            </w:pPr>
            <w:r w:rsidRPr="00837D56">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C745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E1E63AF" w14:textId="77777777" w:rsidTr="00050D09">
        <w:tc>
          <w:tcPr>
            <w:tcW w:w="4099" w:type="dxa"/>
            <w:tcBorders>
              <w:right w:val="single" w:sz="4" w:space="0" w:color="auto"/>
            </w:tcBorders>
            <w:tcMar>
              <w:top w:w="57" w:type="dxa"/>
              <w:bottom w:w="57" w:type="dxa"/>
            </w:tcMar>
          </w:tcPr>
          <w:p w14:paraId="1473705F" w14:textId="77777777" w:rsidR="00A52BA6" w:rsidRPr="00837D56" w:rsidRDefault="00A52BA6" w:rsidP="00050D09">
            <w:pPr>
              <w:pStyle w:val="NormArial"/>
              <w:jc w:val="both"/>
            </w:pPr>
            <w:r w:rsidRPr="00837D56">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AAAF9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5CEB401" w14:textId="77777777" w:rsidTr="00050D09">
        <w:tc>
          <w:tcPr>
            <w:tcW w:w="4099" w:type="dxa"/>
            <w:tcBorders>
              <w:right w:val="single" w:sz="4" w:space="0" w:color="auto"/>
            </w:tcBorders>
            <w:tcMar>
              <w:top w:w="57" w:type="dxa"/>
              <w:bottom w:w="57" w:type="dxa"/>
            </w:tcMar>
          </w:tcPr>
          <w:p w14:paraId="7EE2FCC6" w14:textId="77777777" w:rsidR="00A52BA6" w:rsidRPr="00837D56" w:rsidRDefault="00A52BA6" w:rsidP="00050D09">
            <w:pPr>
              <w:pStyle w:val="NormArial"/>
              <w:jc w:val="both"/>
            </w:pPr>
            <w:r w:rsidRPr="00837D56">
              <w:t>Who is the person to be contacted in an emergency (state if different for offsite activities)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082DB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r w:rsidRPr="00837D56">
              <w:rPr>
                <w:rFonts w:ascii="Arial" w:hAnsi="Arial" w:cs="Arial"/>
              </w:rPr>
              <w:t xml:space="preserve"> </w:t>
            </w:r>
          </w:p>
        </w:tc>
      </w:tr>
      <w:tr w:rsidR="00A52BA6" w:rsidRPr="00837D56" w14:paraId="168AE02B" w14:textId="77777777" w:rsidTr="00050D09">
        <w:tc>
          <w:tcPr>
            <w:tcW w:w="4099" w:type="dxa"/>
            <w:tcBorders>
              <w:right w:val="single" w:sz="4" w:space="0" w:color="auto"/>
            </w:tcBorders>
            <w:tcMar>
              <w:top w:w="57" w:type="dxa"/>
              <w:bottom w:w="57" w:type="dxa"/>
            </w:tcMar>
          </w:tcPr>
          <w:p w14:paraId="65DC3AC4" w14:textId="77777777" w:rsidR="00A52BA6" w:rsidRPr="00837D56" w:rsidRDefault="00A52BA6" w:rsidP="00050D09">
            <w:pPr>
              <w:pStyle w:val="NormArial"/>
              <w:jc w:val="both"/>
            </w:pPr>
            <w:r w:rsidRPr="00837D56">
              <w:t>Emergency telephone contact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CC7581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E6C61E2" w14:textId="77777777" w:rsidTr="00050D09">
        <w:tc>
          <w:tcPr>
            <w:tcW w:w="4099" w:type="dxa"/>
            <w:tcBorders>
              <w:right w:val="single" w:sz="4" w:space="0" w:color="auto"/>
            </w:tcBorders>
            <w:tcMar>
              <w:top w:w="57" w:type="dxa"/>
              <w:bottom w:w="57" w:type="dxa"/>
            </w:tcMar>
          </w:tcPr>
          <w:p w14:paraId="68C6907C" w14:textId="77777777" w:rsidR="00A52BA6" w:rsidRPr="00837D56" w:rsidRDefault="00A52BA6" w:rsidP="00050D09">
            <w:pPr>
              <w:pStyle w:val="NormArial"/>
              <w:jc w:val="both"/>
            </w:pPr>
            <w:r w:rsidRPr="00837D56">
              <w:t>Name and phone no. Of 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A1CE19"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9942ED" w14:textId="77777777" w:rsidTr="00050D09">
        <w:tc>
          <w:tcPr>
            <w:tcW w:w="4099" w:type="dxa"/>
            <w:tcBorders>
              <w:right w:val="single" w:sz="4" w:space="0" w:color="auto"/>
            </w:tcBorders>
            <w:tcMar>
              <w:top w:w="57" w:type="dxa"/>
              <w:bottom w:w="57" w:type="dxa"/>
            </w:tcMar>
          </w:tcPr>
          <w:p w14:paraId="4EF3FBE9" w14:textId="3F75D6AE" w:rsidR="00A52BA6" w:rsidRPr="00837D56" w:rsidRDefault="00A52BA6" w:rsidP="0058504B">
            <w:pPr>
              <w:pStyle w:val="NormArial"/>
              <w:jc w:val="both"/>
            </w:pPr>
            <w:r w:rsidRPr="00837D56">
              <w:t xml:space="preserve">I understand that I must deliver the </w:t>
            </w:r>
            <w:r w:rsidR="0058504B">
              <w:t xml:space="preserve">asthma reliever </w:t>
            </w:r>
            <w:r w:rsidRPr="00837D56">
              <w:t>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113E73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agreed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[agreed member of staff]</w:t>
            </w:r>
            <w:r w:rsidRPr="00837D56">
              <w:rPr>
                <w:rFonts w:ascii="Arial" w:hAnsi="Arial" w:cs="Arial"/>
              </w:rPr>
              <w:fldChar w:fldCharType="end"/>
            </w:r>
          </w:p>
        </w:tc>
      </w:tr>
    </w:tbl>
    <w:p w14:paraId="59A96F2A" w14:textId="77777777" w:rsidR="00A52BA6" w:rsidRPr="00837D56" w:rsidRDefault="00A52BA6" w:rsidP="00A52BA6">
      <w:pPr>
        <w:pStyle w:val="NormArial"/>
        <w:jc w:val="both"/>
        <w:rPr>
          <w:sz w:val="18"/>
          <w:szCs w:val="18"/>
        </w:rPr>
      </w:pPr>
    </w:p>
    <w:p w14:paraId="541A873B" w14:textId="77777777" w:rsidR="00A52BA6" w:rsidRPr="00837D56" w:rsidRDefault="00A52BA6" w:rsidP="00A52BA6">
      <w:pPr>
        <w:pStyle w:val="NormArial"/>
        <w:spacing w:after="60"/>
        <w:jc w:val="both"/>
      </w:pPr>
      <w:r w:rsidRPr="00837D56">
        <w:t>I accept that this is a service that the school/setting is not obliged to undertake.</w:t>
      </w:r>
    </w:p>
    <w:p w14:paraId="18C2CEA2" w14:textId="77777777" w:rsidR="00A52BA6" w:rsidRPr="00837D56" w:rsidRDefault="00A52BA6" w:rsidP="00A52BA6">
      <w:pPr>
        <w:pStyle w:val="NormArial"/>
        <w:spacing w:after="60"/>
        <w:jc w:val="both"/>
      </w:pPr>
    </w:p>
    <w:p w14:paraId="047DDB6C" w14:textId="06ACD744" w:rsidR="00A52BA6" w:rsidRPr="00837D56" w:rsidRDefault="00A52BA6" w:rsidP="00A52BA6">
      <w:pPr>
        <w:pStyle w:val="NormArial"/>
        <w:spacing w:after="60"/>
        <w:jc w:val="both"/>
      </w:pPr>
      <w:r w:rsidRPr="00837D56">
        <w:t xml:space="preserve">The above information is, to the best of my knowledge, accurate at the time of writing and I give consent to the school/setting staff (or my son/daughter) administering </w:t>
      </w:r>
      <w:r w:rsidR="00137A16">
        <w:t>asthma relievers</w:t>
      </w:r>
      <w:r w:rsidRPr="00837D56">
        <w:t xml:space="preserve"> in accordance with the school/setting policy. I understand that I must notify the school/setting in writing of any change in dosage or frequency of </w:t>
      </w:r>
      <w:r w:rsidR="005226E5">
        <w:t xml:space="preserve">asthma reliever </w:t>
      </w:r>
      <w:r w:rsidRPr="00837D56">
        <w:t xml:space="preserve">or if </w:t>
      </w:r>
      <w:r w:rsidR="005226E5">
        <w:t>asthma reliever</w:t>
      </w:r>
      <w:r w:rsidRPr="00837D56">
        <w:t xml:space="preserve"> is stopped.</w:t>
      </w:r>
    </w:p>
    <w:p w14:paraId="6B57650B" w14:textId="77777777" w:rsidR="00A52BA6" w:rsidRPr="00837D56" w:rsidRDefault="00A52BA6" w:rsidP="00A52BA6">
      <w:pPr>
        <w:pStyle w:val="NormArial"/>
        <w:jc w:val="both"/>
      </w:pPr>
    </w:p>
    <w:p w14:paraId="12CC5AA6" w14:textId="77777777" w:rsidR="00A52BA6" w:rsidRPr="00837D56" w:rsidRDefault="00A52BA6" w:rsidP="00A52BA6">
      <w:pPr>
        <w:pStyle w:val="NormArial"/>
        <w:tabs>
          <w:tab w:val="left" w:leader="underscore" w:pos="3666"/>
          <w:tab w:val="left" w:pos="3978"/>
          <w:tab w:val="left" w:leader="underscore" w:pos="8970"/>
        </w:tabs>
        <w:ind w:right="-21"/>
        <w:jc w:val="both"/>
      </w:pPr>
    </w:p>
    <w:p w14:paraId="44BE4B53" w14:textId="77777777" w:rsidR="005F467E" w:rsidRPr="00837D56" w:rsidRDefault="00A52BA6" w:rsidP="000A4560">
      <w:pPr>
        <w:pStyle w:val="NormArial"/>
        <w:tabs>
          <w:tab w:val="left" w:leader="underscore" w:pos="3666"/>
          <w:tab w:val="left" w:pos="3978"/>
          <w:tab w:val="left" w:leader="underscore" w:pos="8970"/>
        </w:tabs>
        <w:ind w:right="-21"/>
        <w:jc w:val="both"/>
      </w:pPr>
      <w:r w:rsidRPr="00837D56">
        <w:t>Date</w:t>
      </w:r>
      <w:r w:rsidRPr="00837D56">
        <w:tab/>
      </w:r>
      <w:r w:rsidRPr="00837D56">
        <w:tab/>
        <w:t>Signature(s)</w:t>
      </w:r>
      <w:r w:rsidR="000A4560" w:rsidRPr="00837D56">
        <w:tab/>
      </w:r>
    </w:p>
    <w:p w14:paraId="535C91C2" w14:textId="77777777" w:rsidR="000A4560" w:rsidRPr="00837D56" w:rsidRDefault="000A4560" w:rsidP="000A4560">
      <w:pPr>
        <w:pStyle w:val="NormArial"/>
        <w:tabs>
          <w:tab w:val="left" w:leader="underscore" w:pos="3666"/>
          <w:tab w:val="left" w:pos="3978"/>
          <w:tab w:val="left" w:leader="underscore" w:pos="8970"/>
        </w:tabs>
        <w:ind w:right="-21"/>
        <w:jc w:val="both"/>
      </w:pPr>
    </w:p>
    <w:p w14:paraId="21509AD1" w14:textId="77777777" w:rsidR="0040524F" w:rsidRPr="00837D56" w:rsidRDefault="0040524F" w:rsidP="0040524F">
      <w:pPr>
        <w:rPr>
          <w:rFonts w:ascii="Arial" w:hAnsi="Arial" w:cs="Arial"/>
          <w:noProof/>
        </w:rPr>
      </w:pPr>
    </w:p>
    <w:p w14:paraId="153D004A" w14:textId="77777777" w:rsidR="0006579A" w:rsidRPr="00837D56" w:rsidRDefault="0006579A" w:rsidP="0040524F">
      <w:pPr>
        <w:rPr>
          <w:rFonts w:ascii="Arial" w:hAnsi="Arial" w:cs="Arial"/>
          <w:noProof/>
        </w:rPr>
      </w:pPr>
    </w:p>
    <w:p w14:paraId="3001E435" w14:textId="77777777" w:rsidR="00C065A0" w:rsidRPr="00837D56" w:rsidRDefault="00C065A0" w:rsidP="0040524F">
      <w:pPr>
        <w:rPr>
          <w:rFonts w:ascii="Arial" w:hAnsi="Arial" w:cs="Arial"/>
          <w:noProof/>
        </w:rPr>
      </w:pPr>
    </w:p>
    <w:p w14:paraId="39F7D43F" w14:textId="77777777" w:rsidR="00A52BA6" w:rsidRPr="00837D56" w:rsidRDefault="005F467E" w:rsidP="00A52BA6">
      <w:pPr>
        <w:jc w:val="right"/>
        <w:rPr>
          <w:rFonts w:ascii="Arial" w:hAnsi="Arial" w:cs="Arial"/>
          <w:b/>
          <w:sz w:val="24"/>
          <w:szCs w:val="24"/>
        </w:rPr>
      </w:pPr>
      <w:r w:rsidRPr="00837D56">
        <w:rPr>
          <w:rFonts w:ascii="Arial" w:hAnsi="Arial" w:cs="Arial"/>
          <w:b/>
          <w:noProof/>
          <w:sz w:val="24"/>
          <w:szCs w:val="24"/>
        </w:rPr>
        <w:t>Appendix B</w:t>
      </w:r>
    </w:p>
    <w:p w14:paraId="73964282" w14:textId="77777777" w:rsidR="00A52BA6" w:rsidRPr="00837D56" w:rsidRDefault="00A52BA6" w:rsidP="00A52BA6">
      <w:pPr>
        <w:pStyle w:val="ArialHead"/>
        <w:jc w:val="both"/>
      </w:pPr>
    </w:p>
    <w:p w14:paraId="66827C52" w14:textId="77777777" w:rsidR="00A52BA6" w:rsidRPr="00837D56" w:rsidRDefault="00A52BA6" w:rsidP="00A52BA6">
      <w:pPr>
        <w:pStyle w:val="ArialHead"/>
        <w:jc w:val="both"/>
      </w:pPr>
      <w:r w:rsidRPr="00837D56">
        <w:t xml:space="preserve">Head teacher </w:t>
      </w:r>
      <w:r w:rsidR="005F467E" w:rsidRPr="00837D56">
        <w:t>Agreement to Administer Asthma Reliever</w:t>
      </w:r>
    </w:p>
    <w:p w14:paraId="36E842D0"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5144"/>
      </w:tblGrid>
      <w:tr w:rsidR="00A52BA6" w:rsidRPr="00837D56" w14:paraId="67EF25A7" w14:textId="77777777" w:rsidTr="00050D09">
        <w:tc>
          <w:tcPr>
            <w:tcW w:w="4099" w:type="dxa"/>
            <w:tcBorders>
              <w:right w:val="single" w:sz="4" w:space="0" w:color="auto"/>
            </w:tcBorders>
            <w:tcMar>
              <w:top w:w="57" w:type="dxa"/>
              <w:bottom w:w="57" w:type="dxa"/>
            </w:tcMar>
          </w:tcPr>
          <w:p w14:paraId="0757E40E"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1D4B34B"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8"/>
                  <w:enabled/>
                  <w:calcOnExit w:val="0"/>
                  <w:textInput/>
                </w:ffData>
              </w:fldChar>
            </w:r>
            <w:bookmarkStart w:id="6" w:name="Text8"/>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6"/>
          </w:p>
        </w:tc>
      </w:tr>
    </w:tbl>
    <w:p w14:paraId="5C84569A" w14:textId="77777777" w:rsidR="00A52BA6" w:rsidRPr="00837D56" w:rsidRDefault="00A52BA6" w:rsidP="00A52BA6">
      <w:pPr>
        <w:pStyle w:val="NormArial"/>
        <w:jc w:val="both"/>
      </w:pPr>
    </w:p>
    <w:p w14:paraId="5BFB311A" w14:textId="77777777" w:rsidR="00A52BA6" w:rsidRPr="00837D56" w:rsidRDefault="00A52BA6" w:rsidP="00A52BA6">
      <w:pPr>
        <w:pStyle w:val="NormArial"/>
        <w:jc w:val="both"/>
      </w:pPr>
    </w:p>
    <w:p w14:paraId="4E97A682" w14:textId="77777777" w:rsidR="00A52BA6" w:rsidRPr="00837D56" w:rsidRDefault="00A52BA6" w:rsidP="00A52BA6">
      <w:pPr>
        <w:pStyle w:val="NormArial"/>
        <w:jc w:val="both"/>
      </w:pPr>
    </w:p>
    <w:p w14:paraId="2ADBB0EE" w14:textId="4A166154" w:rsidR="00A52BA6" w:rsidRPr="00837D56" w:rsidRDefault="00A52BA6" w:rsidP="00A52BA6">
      <w:pPr>
        <w:pStyle w:val="NormArial"/>
        <w:jc w:val="both"/>
      </w:pPr>
      <w:r w:rsidRPr="00837D56">
        <w:t>It is agreed that</w:t>
      </w:r>
      <w:r w:rsidRPr="00837D56">
        <w:rPr>
          <w:i/>
          <w:iCs/>
        </w:rPr>
        <w:t xml:space="preserve"> </w:t>
      </w:r>
      <w:r w:rsidRPr="00837D56">
        <w:rPr>
          <w:sz w:val="24"/>
        </w:rPr>
        <w:fldChar w:fldCharType="begin">
          <w:ffData>
            <w:name w:val="Text2"/>
            <w:enabled/>
            <w:calcOnExit w:val="0"/>
            <w:textInput>
              <w:default w:val="[name of child]"/>
            </w:textInput>
          </w:ffData>
        </w:fldChar>
      </w:r>
      <w:bookmarkStart w:id="7" w:name="Text2"/>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bookmarkEnd w:id="7"/>
      <w:r w:rsidRPr="00837D56">
        <w:t xml:space="preserve"> will receive </w:t>
      </w:r>
      <w:r w:rsidRPr="00837D56">
        <w:rPr>
          <w:sz w:val="24"/>
        </w:rPr>
        <w:fldChar w:fldCharType="begin">
          <w:ffData>
            <w:name w:val="Text3"/>
            <w:enabled/>
            <w:calcOnExit w:val="0"/>
            <w:textInput>
              <w:default w:val="[quantity and name of medicine]"/>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[quantity and name of medicine]</w:t>
      </w:r>
      <w:r w:rsidRPr="00837D56">
        <w:rPr>
          <w:sz w:val="24"/>
        </w:rPr>
        <w:fldChar w:fldCharType="end"/>
      </w:r>
      <w:r w:rsidRPr="00837D56">
        <w:t xml:space="preserve"> </w:t>
      </w:r>
      <w:r w:rsidR="0058515F">
        <w:t>when required/ as prescribed.</w:t>
      </w:r>
    </w:p>
    <w:p w14:paraId="491F5CEC" w14:textId="77777777" w:rsidR="00A52BA6" w:rsidRPr="00837D56" w:rsidRDefault="00A52BA6" w:rsidP="00A52BA6">
      <w:pPr>
        <w:pStyle w:val="NormArial"/>
        <w:jc w:val="both"/>
      </w:pPr>
    </w:p>
    <w:p w14:paraId="533CA7FE" w14:textId="77777777" w:rsidR="00A52BA6" w:rsidRPr="00837D56" w:rsidRDefault="00A52BA6" w:rsidP="00A52BA6">
      <w:pPr>
        <w:pStyle w:val="NormArial"/>
        <w:jc w:val="both"/>
      </w:pPr>
    </w:p>
    <w:p w14:paraId="5905A871" w14:textId="77777777" w:rsidR="00A52BA6" w:rsidRPr="00837D56" w:rsidRDefault="00A52BA6" w:rsidP="00A52BA6">
      <w:pPr>
        <w:pStyle w:val="NormArial"/>
        <w:jc w:val="both"/>
      </w:pPr>
    </w:p>
    <w:p w14:paraId="491BE9D7" w14:textId="183F49CF" w:rsidR="00A52BA6" w:rsidRPr="00837D56" w:rsidRDefault="00A52BA6" w:rsidP="00A52BA6">
      <w:pPr>
        <w:pStyle w:val="NormArial"/>
        <w:jc w:val="both"/>
      </w:pPr>
      <w:r w:rsidRPr="00837D56">
        <w:rPr>
          <w:sz w:val="24"/>
        </w:rPr>
        <w:fldChar w:fldCharType="begin">
          <w:ffData>
            <w:name w:val="Text5"/>
            <w:enabled/>
            <w:calcOnExit w:val="0"/>
            <w:textInput>
              <w:default w:val="[Name of child]"/>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r w:rsidRPr="00837D56">
        <w:t xml:space="preserve"> will be given/supervised whilst he/she takes their </w:t>
      </w:r>
      <w:r w:rsidR="005226E5">
        <w:t>asthma reliever</w:t>
      </w:r>
      <w:r w:rsidRPr="00837D56">
        <w:t xml:space="preserve"> by </w:t>
      </w:r>
      <w:r w:rsidRPr="00837D56">
        <w:rPr>
          <w:sz w:val="24"/>
        </w:rPr>
        <w:fldChar w:fldCharType="begin">
          <w:ffData>
            <w:name w:val="Text6"/>
            <w:enabled/>
            <w:calcOnExit w:val="0"/>
            <w:textInput>
              <w:default w:val="[name of member of staff]"/>
            </w:textInput>
          </w:ffData>
        </w:fldChar>
      </w:r>
      <w:bookmarkStart w:id="8" w:name="Text6"/>
      <w:r w:rsidRPr="00837D56">
        <w:rPr>
          <w:sz w:val="24"/>
        </w:rPr>
        <w:instrText xml:space="preserve"> FORMTEXT </w:instrText>
      </w:r>
      <w:r w:rsidRPr="00837D56">
        <w:rPr>
          <w:sz w:val="24"/>
        </w:rPr>
      </w:r>
      <w:r w:rsidRPr="00837D56">
        <w:rPr>
          <w:sz w:val="24"/>
        </w:rPr>
        <w:fldChar w:fldCharType="separate"/>
      </w:r>
      <w:r w:rsidRPr="00837D56">
        <w:rPr>
          <w:noProof/>
          <w:sz w:val="24"/>
        </w:rPr>
        <w:t>[name of member of staff]</w:t>
      </w:r>
      <w:r w:rsidRPr="00837D56">
        <w:rPr>
          <w:sz w:val="24"/>
        </w:rPr>
        <w:fldChar w:fldCharType="end"/>
      </w:r>
      <w:bookmarkEnd w:id="8"/>
      <w:r w:rsidRPr="00837D56">
        <w:t>.</w:t>
      </w:r>
    </w:p>
    <w:p w14:paraId="4EE6C16F" w14:textId="77777777" w:rsidR="00A52BA6" w:rsidRPr="00837D56" w:rsidRDefault="00A52BA6" w:rsidP="00A52BA6">
      <w:pPr>
        <w:pStyle w:val="NormArial"/>
        <w:jc w:val="both"/>
      </w:pPr>
    </w:p>
    <w:p w14:paraId="0597A17C" w14:textId="77777777" w:rsidR="00A52BA6" w:rsidRPr="00837D56" w:rsidRDefault="00A52BA6" w:rsidP="00A52BA6">
      <w:pPr>
        <w:pStyle w:val="NormArial"/>
        <w:jc w:val="both"/>
      </w:pPr>
    </w:p>
    <w:p w14:paraId="251AC394" w14:textId="77777777" w:rsidR="00A52BA6" w:rsidRPr="00837D56" w:rsidRDefault="00A52BA6" w:rsidP="00A52BA6">
      <w:pPr>
        <w:pStyle w:val="NormArial"/>
        <w:jc w:val="both"/>
      </w:pPr>
    </w:p>
    <w:p w14:paraId="0ECDBAB8" w14:textId="77777777" w:rsidR="00A52BA6" w:rsidRPr="00837D56" w:rsidRDefault="00A52BA6" w:rsidP="00A52BA6">
      <w:pPr>
        <w:pStyle w:val="NormArial"/>
        <w:jc w:val="both"/>
      </w:pPr>
      <w:r w:rsidRPr="00837D56">
        <w:t xml:space="preserve">This arrangement will continue until </w:t>
      </w:r>
      <w:r w:rsidRPr="00837D56">
        <w:rPr>
          <w:sz w:val="24"/>
        </w:rPr>
        <w:fldChar w:fldCharType="begin">
          <w:ffData>
            <w:name w:val="Text7"/>
            <w:enabled/>
            <w:calcOnExit w:val="0"/>
            <w:textInput>
              <w:default w:val="[either end date of course of medicine or until instructed by parents]"/>
            </w:textInput>
          </w:ffData>
        </w:fldChar>
      </w:r>
      <w:bookmarkStart w:id="9" w:name="Text7"/>
      <w:r w:rsidRPr="00837D56">
        <w:rPr>
          <w:sz w:val="24"/>
        </w:rPr>
        <w:instrText xml:space="preserve"> FORMTEXT </w:instrText>
      </w:r>
      <w:r w:rsidRPr="00837D56">
        <w:rPr>
          <w:sz w:val="24"/>
        </w:rPr>
      </w:r>
      <w:r w:rsidRPr="00837D56">
        <w:rPr>
          <w:sz w:val="24"/>
        </w:rPr>
        <w:fldChar w:fldCharType="separate"/>
      </w:r>
      <w:r w:rsidRPr="00837D56">
        <w:rPr>
          <w:noProof/>
          <w:sz w:val="24"/>
        </w:rPr>
        <w:t>[either end date of course of medicine or until instructed by parents]</w:t>
      </w:r>
      <w:r w:rsidRPr="00837D56">
        <w:rPr>
          <w:sz w:val="24"/>
        </w:rPr>
        <w:fldChar w:fldCharType="end"/>
      </w:r>
      <w:bookmarkEnd w:id="9"/>
      <w:r w:rsidRPr="00837D56">
        <w:t>.</w:t>
      </w:r>
    </w:p>
    <w:p w14:paraId="0580CFEE" w14:textId="77777777" w:rsidR="00A52BA6" w:rsidRPr="00837D56" w:rsidRDefault="00A52BA6" w:rsidP="00A52BA6">
      <w:pPr>
        <w:pStyle w:val="NormArial"/>
        <w:jc w:val="both"/>
      </w:pPr>
    </w:p>
    <w:p w14:paraId="39B5A1F2" w14:textId="77777777" w:rsidR="00A52BA6" w:rsidRPr="00837D56" w:rsidRDefault="00A52BA6" w:rsidP="00A52BA6">
      <w:pPr>
        <w:pStyle w:val="NormArial"/>
        <w:jc w:val="both"/>
      </w:pPr>
    </w:p>
    <w:p w14:paraId="08129B82" w14:textId="77777777" w:rsidR="00A52BA6" w:rsidRPr="00837D56" w:rsidRDefault="00A52BA6" w:rsidP="00A52BA6">
      <w:pPr>
        <w:pStyle w:val="NormArial"/>
        <w:jc w:val="both"/>
      </w:pPr>
    </w:p>
    <w:p w14:paraId="4CE46E7E" w14:textId="77777777" w:rsidR="00A52BA6" w:rsidRPr="00837D56" w:rsidRDefault="00A52BA6" w:rsidP="00A52BA6">
      <w:pPr>
        <w:pStyle w:val="NormArial"/>
        <w:tabs>
          <w:tab w:val="left" w:pos="780"/>
          <w:tab w:val="left" w:leader="underscore" w:pos="4680"/>
        </w:tabs>
        <w:jc w:val="both"/>
      </w:pPr>
      <w:r w:rsidRPr="00837D56">
        <w:t>Date</w:t>
      </w:r>
      <w:r w:rsidRPr="00837D56">
        <w:tab/>
      </w:r>
      <w:r w:rsidRPr="00837D56">
        <w:tab/>
      </w:r>
    </w:p>
    <w:p w14:paraId="726FAE50" w14:textId="77777777" w:rsidR="00A52BA6" w:rsidRPr="00837D56" w:rsidRDefault="00A52BA6" w:rsidP="00A52BA6">
      <w:pPr>
        <w:pStyle w:val="NormArial"/>
        <w:jc w:val="both"/>
      </w:pPr>
    </w:p>
    <w:p w14:paraId="417F2B66" w14:textId="77777777" w:rsidR="00A52BA6" w:rsidRPr="00837D56" w:rsidRDefault="00A52BA6" w:rsidP="00A52BA6">
      <w:pPr>
        <w:pStyle w:val="NormArial"/>
        <w:jc w:val="both"/>
      </w:pPr>
    </w:p>
    <w:p w14:paraId="46B0B6F4" w14:textId="77777777" w:rsidR="00A52BA6" w:rsidRPr="00837D56" w:rsidRDefault="00A52BA6" w:rsidP="00A52BA6">
      <w:pPr>
        <w:pStyle w:val="NormArial"/>
        <w:tabs>
          <w:tab w:val="left" w:pos="780"/>
          <w:tab w:val="left" w:leader="underscore" w:pos="4680"/>
        </w:tabs>
        <w:spacing w:after="60"/>
        <w:jc w:val="both"/>
      </w:pPr>
      <w:r w:rsidRPr="00837D56">
        <w:t>Signed</w:t>
      </w:r>
      <w:r w:rsidRPr="00837D56">
        <w:tab/>
      </w:r>
      <w:r w:rsidRPr="00837D56">
        <w:tab/>
      </w:r>
    </w:p>
    <w:p w14:paraId="046792C0" w14:textId="77777777" w:rsidR="00A52BA6" w:rsidRPr="00837D56" w:rsidRDefault="00A52BA6" w:rsidP="00A52BA6">
      <w:pPr>
        <w:pStyle w:val="NormArial"/>
        <w:tabs>
          <w:tab w:val="left" w:pos="858"/>
          <w:tab w:val="left" w:leader="underscore" w:pos="4524"/>
        </w:tabs>
        <w:jc w:val="both"/>
        <w:rPr>
          <w:i/>
          <w:iCs/>
        </w:rPr>
      </w:pPr>
      <w:r w:rsidRPr="00837D56">
        <w:rPr>
          <w:i/>
          <w:iCs/>
        </w:rPr>
        <w:t>(The Head teacher/Head of setting/named member of staff)</w:t>
      </w:r>
    </w:p>
    <w:p w14:paraId="147576A4" w14:textId="77777777" w:rsidR="00A52BA6" w:rsidRPr="00837D56" w:rsidRDefault="00A52BA6" w:rsidP="00A52BA6">
      <w:pPr>
        <w:jc w:val="both"/>
        <w:rPr>
          <w:rFonts w:ascii="Arial" w:hAnsi="Arial" w:cs="Arial"/>
        </w:rPr>
      </w:pPr>
    </w:p>
    <w:p w14:paraId="79552F77" w14:textId="77777777" w:rsidR="00A52BA6" w:rsidRPr="00837D56" w:rsidRDefault="00A52BA6" w:rsidP="00A52BA6">
      <w:pPr>
        <w:jc w:val="both"/>
        <w:rPr>
          <w:rFonts w:ascii="Arial" w:hAnsi="Arial" w:cs="Arial"/>
        </w:rPr>
      </w:pPr>
    </w:p>
    <w:p w14:paraId="540AE9C8" w14:textId="77777777" w:rsidR="00A52BA6" w:rsidRPr="00837D56" w:rsidRDefault="00A52BA6" w:rsidP="00A52BA6">
      <w:pPr>
        <w:jc w:val="both"/>
        <w:rPr>
          <w:rFonts w:ascii="Arial" w:hAnsi="Arial" w:cs="Arial"/>
        </w:rPr>
      </w:pPr>
    </w:p>
    <w:p w14:paraId="41B779BE" w14:textId="77777777" w:rsidR="00A52BA6" w:rsidRPr="00837D56" w:rsidRDefault="00A52BA6" w:rsidP="00A52BA6">
      <w:pPr>
        <w:jc w:val="both"/>
        <w:rPr>
          <w:rFonts w:ascii="Arial" w:hAnsi="Arial" w:cs="Arial"/>
        </w:rPr>
      </w:pPr>
    </w:p>
    <w:p w14:paraId="36C650EE" w14:textId="77777777" w:rsidR="00A52BA6" w:rsidRPr="00837D56" w:rsidRDefault="00A52BA6" w:rsidP="00A52BA6">
      <w:pPr>
        <w:jc w:val="both"/>
        <w:rPr>
          <w:rFonts w:ascii="Arial" w:hAnsi="Arial" w:cs="Arial"/>
        </w:rPr>
      </w:pPr>
    </w:p>
    <w:p w14:paraId="711B8B4E" w14:textId="77777777" w:rsidR="00A52BA6" w:rsidRPr="00837D56" w:rsidRDefault="00A52BA6" w:rsidP="00A52BA6">
      <w:pPr>
        <w:jc w:val="both"/>
        <w:rPr>
          <w:rFonts w:ascii="Arial" w:hAnsi="Arial" w:cs="Arial"/>
        </w:rPr>
      </w:pPr>
    </w:p>
    <w:p w14:paraId="48BC2F2A" w14:textId="77777777" w:rsidR="00A52BA6" w:rsidRPr="00837D56" w:rsidRDefault="00A52BA6" w:rsidP="00A52BA6">
      <w:pPr>
        <w:jc w:val="both"/>
        <w:rPr>
          <w:rFonts w:ascii="Arial" w:hAnsi="Arial" w:cs="Arial"/>
        </w:rPr>
      </w:pPr>
    </w:p>
    <w:p w14:paraId="766A3373" w14:textId="77777777" w:rsidR="00A52BA6" w:rsidRPr="00837D56" w:rsidRDefault="00A52BA6" w:rsidP="00A52BA6">
      <w:pPr>
        <w:jc w:val="both"/>
        <w:rPr>
          <w:rFonts w:ascii="Arial" w:hAnsi="Arial" w:cs="Arial"/>
        </w:rPr>
      </w:pPr>
    </w:p>
    <w:p w14:paraId="564A013B" w14:textId="77777777" w:rsidR="005F467E" w:rsidRPr="00837D56" w:rsidRDefault="005F467E" w:rsidP="00A52BA6">
      <w:pPr>
        <w:jc w:val="both"/>
        <w:rPr>
          <w:rFonts w:ascii="Arial" w:hAnsi="Arial" w:cs="Arial"/>
        </w:rPr>
      </w:pPr>
    </w:p>
    <w:p w14:paraId="701E0BF2" w14:textId="77777777" w:rsidR="00A52BA6" w:rsidRPr="00837D56" w:rsidRDefault="005F467E" w:rsidP="00A52BA6">
      <w:pPr>
        <w:jc w:val="right"/>
        <w:rPr>
          <w:rFonts w:ascii="Arial" w:hAnsi="Arial" w:cs="Arial"/>
          <w:b/>
          <w:sz w:val="24"/>
          <w:szCs w:val="24"/>
        </w:rPr>
      </w:pPr>
      <w:r w:rsidRPr="00837D56">
        <w:rPr>
          <w:rFonts w:ascii="Arial" w:hAnsi="Arial" w:cs="Arial"/>
          <w:b/>
          <w:sz w:val="24"/>
          <w:szCs w:val="24"/>
        </w:rPr>
        <w:t>Appendix C</w:t>
      </w:r>
    </w:p>
    <w:p w14:paraId="4BBD491C" w14:textId="77777777" w:rsidR="00A52BA6" w:rsidRPr="00837D56" w:rsidRDefault="00A52BA6" w:rsidP="00A52BA6">
      <w:pPr>
        <w:jc w:val="both"/>
        <w:rPr>
          <w:rFonts w:ascii="Arial" w:hAnsi="Arial" w:cs="Arial"/>
        </w:rPr>
      </w:pPr>
    </w:p>
    <w:p w14:paraId="37AA9D4D" w14:textId="77777777" w:rsidR="00A52BA6" w:rsidRPr="00837D56" w:rsidRDefault="00A52BA6" w:rsidP="00A52BA6">
      <w:pPr>
        <w:pStyle w:val="ArialHead"/>
        <w:jc w:val="both"/>
      </w:pPr>
      <w:r w:rsidRPr="00837D56">
        <w:t>Request for</w:t>
      </w:r>
      <w:r w:rsidR="005F467E" w:rsidRPr="00837D56">
        <w:t xml:space="preserve"> child to carry his/her asthma reliever</w:t>
      </w:r>
    </w:p>
    <w:p w14:paraId="27615C8E" w14:textId="77777777" w:rsidR="00A52BA6" w:rsidRPr="00837D56" w:rsidRDefault="00A52BA6" w:rsidP="00A52BA6">
      <w:pPr>
        <w:pStyle w:val="ArialHead"/>
        <w:jc w:val="both"/>
      </w:pPr>
    </w:p>
    <w:p w14:paraId="5D28754C" w14:textId="77777777" w:rsidR="00A52BA6" w:rsidRPr="00837D56" w:rsidRDefault="00A52BA6" w:rsidP="00A52BA6">
      <w:pPr>
        <w:pStyle w:val="ArialHead"/>
        <w:jc w:val="both"/>
      </w:pPr>
      <w:r w:rsidRPr="00837D56">
        <w:t>THIS FORM MUST BE COMPLETED BY PARENTS/GUARDIAN</w:t>
      </w:r>
    </w:p>
    <w:p w14:paraId="7428C9E9" w14:textId="77777777" w:rsidR="00A52BA6" w:rsidRPr="00837D56" w:rsidRDefault="00A52BA6" w:rsidP="00A52BA6">
      <w:pPr>
        <w:pStyle w:val="ArialHead"/>
        <w:jc w:val="both"/>
      </w:pPr>
    </w:p>
    <w:p w14:paraId="5BD6DFA9" w14:textId="77777777" w:rsidR="00A52BA6" w:rsidRPr="00837D56" w:rsidRDefault="00A52BA6" w:rsidP="00A52BA6">
      <w:pPr>
        <w:pStyle w:val="ArialHead"/>
        <w:jc w:val="both"/>
      </w:pPr>
      <w:r w:rsidRPr="00837D56">
        <w:t>If staff have any concerns discuss request with healthcare professionals</w:t>
      </w:r>
    </w:p>
    <w:p w14:paraId="5D4F4583"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4085065C" w14:textId="77777777" w:rsidTr="00050D09">
        <w:tc>
          <w:tcPr>
            <w:tcW w:w="4099" w:type="dxa"/>
            <w:tcBorders>
              <w:right w:val="single" w:sz="4" w:space="0" w:color="auto"/>
            </w:tcBorders>
            <w:tcMar>
              <w:top w:w="57" w:type="dxa"/>
              <w:bottom w:w="57" w:type="dxa"/>
            </w:tcMar>
          </w:tcPr>
          <w:p w14:paraId="452A9ABD"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E7F30E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9F0A9F9" w14:textId="77777777" w:rsidTr="00050D09">
        <w:tc>
          <w:tcPr>
            <w:tcW w:w="4099" w:type="dxa"/>
            <w:tcBorders>
              <w:right w:val="single" w:sz="4" w:space="0" w:color="auto"/>
            </w:tcBorders>
            <w:tcMar>
              <w:top w:w="57" w:type="dxa"/>
              <w:bottom w:w="57" w:type="dxa"/>
            </w:tcMar>
          </w:tcPr>
          <w:p w14:paraId="4A51C07A"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51E5F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1A48EF1" w14:textId="77777777" w:rsidTr="00050D09">
        <w:tc>
          <w:tcPr>
            <w:tcW w:w="4099" w:type="dxa"/>
            <w:tcBorders>
              <w:right w:val="single" w:sz="4" w:space="0" w:color="auto"/>
            </w:tcBorders>
            <w:tcMar>
              <w:top w:w="57" w:type="dxa"/>
              <w:bottom w:w="57" w:type="dxa"/>
            </w:tcMar>
          </w:tcPr>
          <w:p w14:paraId="70B57C7D" w14:textId="5932ADA1" w:rsidR="00A52BA6" w:rsidRPr="00837D56" w:rsidRDefault="00137A16" w:rsidP="00137A16">
            <w:pPr>
              <w:jc w:val="both"/>
              <w:rPr>
                <w:rFonts w:ascii="Arial" w:hAnsi="Arial" w:cs="Arial"/>
                <w:sz w:val="24"/>
                <w:szCs w:val="24"/>
              </w:rPr>
            </w:pPr>
            <w:r>
              <w:rPr>
                <w:rFonts w:ascii="Arial" w:hAnsi="Arial" w:cs="Arial"/>
                <w:sz w:val="24"/>
                <w:szCs w:val="24"/>
              </w:rPr>
              <w:t>Date Asthma Reliever</w:t>
            </w:r>
            <w:r w:rsidR="00A52BA6"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7D75A8BD"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4" behindDoc="0" locked="0" layoutInCell="1" allowOverlap="1" wp14:anchorId="22A6C7AB" wp14:editId="7346A6FC">
                      <wp:simplePos x="0" y="0"/>
                      <wp:positionH relativeFrom="page">
                        <wp:posOffset>537210</wp:posOffset>
                      </wp:positionH>
                      <wp:positionV relativeFrom="paragraph">
                        <wp:posOffset>-12065</wp:posOffset>
                      </wp:positionV>
                      <wp:extent cx="49530" cy="165735"/>
                      <wp:effectExtent l="5080" t="13335" r="1206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36B20" id="Straight Connector 26" o:spid="_x0000_s1026" style="position:absolute;flip:x;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jqCYs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25D75911"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5" behindDoc="0" locked="0" layoutInCell="1" allowOverlap="1" wp14:anchorId="788116C4" wp14:editId="0B535BC3">
                      <wp:simplePos x="0" y="0"/>
                      <wp:positionH relativeFrom="page">
                        <wp:posOffset>520065</wp:posOffset>
                      </wp:positionH>
                      <wp:positionV relativeFrom="paragraph">
                        <wp:posOffset>-12065</wp:posOffset>
                      </wp:positionV>
                      <wp:extent cx="49530" cy="165735"/>
                      <wp:effectExtent l="12700" t="13335" r="1397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D69D" id="Straight Connector 25" o:spid="_x0000_s1026" style="position:absolute;flip:x;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0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180A52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4F4BFFE3" w14:textId="77777777" w:rsidR="00A52BA6" w:rsidRPr="00837D56" w:rsidRDefault="00A52BA6" w:rsidP="00050D09">
            <w:pPr>
              <w:jc w:val="both"/>
              <w:rPr>
                <w:rFonts w:ascii="Arial" w:hAnsi="Arial" w:cs="Arial"/>
              </w:rPr>
            </w:pPr>
          </w:p>
        </w:tc>
      </w:tr>
      <w:tr w:rsidR="00A52BA6" w:rsidRPr="00837D56" w14:paraId="66F3B706" w14:textId="77777777" w:rsidTr="00050D09">
        <w:tc>
          <w:tcPr>
            <w:tcW w:w="4099" w:type="dxa"/>
            <w:tcBorders>
              <w:right w:val="single" w:sz="4" w:space="0" w:color="auto"/>
            </w:tcBorders>
            <w:tcMar>
              <w:top w:w="57" w:type="dxa"/>
              <w:bottom w:w="57" w:type="dxa"/>
            </w:tcMar>
          </w:tcPr>
          <w:p w14:paraId="110C8779"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B5F13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439A4FA" w14:textId="77777777" w:rsidTr="00050D09">
        <w:tc>
          <w:tcPr>
            <w:tcW w:w="4099" w:type="dxa"/>
            <w:tcBorders>
              <w:right w:val="single" w:sz="4" w:space="0" w:color="auto"/>
            </w:tcBorders>
            <w:tcMar>
              <w:top w:w="57" w:type="dxa"/>
              <w:bottom w:w="57" w:type="dxa"/>
            </w:tcMar>
          </w:tcPr>
          <w:p w14:paraId="2EC15E89" w14:textId="08CCF092" w:rsidR="00A52BA6" w:rsidRPr="00837D56" w:rsidRDefault="00A52BA6" w:rsidP="00137A16">
            <w:pPr>
              <w:jc w:val="both"/>
              <w:rPr>
                <w:rStyle w:val="NormArialCharChar"/>
              </w:rPr>
            </w:pPr>
            <w:r w:rsidRPr="00837D56">
              <w:rPr>
                <w:rStyle w:val="NormArialCharChar"/>
              </w:rPr>
              <w:t xml:space="preserve">Name of </w:t>
            </w:r>
            <w:r w:rsidR="00137A16">
              <w:rPr>
                <w:rStyle w:val="NormArialCharChar"/>
              </w:rPr>
              <w:t xml:space="preserve">Asthma Reliever </w:t>
            </w:r>
            <w:r w:rsidR="00A67282" w:rsidRPr="00837D56">
              <w:rPr>
                <w:rStyle w:val="NormArialCharChar"/>
              </w:rPr>
              <w:t>and dose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5483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D552648" w14:textId="77777777" w:rsidTr="00050D09">
        <w:tc>
          <w:tcPr>
            <w:tcW w:w="4099" w:type="dxa"/>
            <w:tcBorders>
              <w:right w:val="single" w:sz="4" w:space="0" w:color="auto"/>
            </w:tcBorders>
            <w:tcMar>
              <w:top w:w="57" w:type="dxa"/>
              <w:bottom w:w="57" w:type="dxa"/>
            </w:tcMar>
          </w:tcPr>
          <w:p w14:paraId="327ACACF" w14:textId="326C6E74" w:rsidR="00A52BA6" w:rsidRPr="00837D56" w:rsidRDefault="00A52BA6" w:rsidP="00E21E65">
            <w:pPr>
              <w:jc w:val="both"/>
              <w:rPr>
                <w:rStyle w:val="NormArialCharChar"/>
              </w:rPr>
            </w:pPr>
            <w:r w:rsidRPr="00837D56">
              <w:rPr>
                <w:rStyle w:val="NormArialCharChar"/>
              </w:rPr>
              <w:t>Procedures to be taken in an emergency</w:t>
            </w:r>
            <w:r w:rsidR="00A67282" w:rsidRPr="00837D56">
              <w:rPr>
                <w:rStyle w:val="NormArialCharChar"/>
              </w:rPr>
              <w:t xml:space="preserve"> (Follow Asthma </w:t>
            </w:r>
            <w:r w:rsidR="0058515F">
              <w:rPr>
                <w:rStyle w:val="NormArialCharChar"/>
              </w:rPr>
              <w:t>Management Chart</w:t>
            </w:r>
            <w:r w:rsidR="00A67282" w:rsidRPr="00837D56">
              <w:rPr>
                <w:rStyle w:val="NormArialCharChar"/>
              </w:rPr>
              <w:t xml:space="preserve"> (Appendix </w:t>
            </w:r>
            <w:r w:rsidR="00E21E65">
              <w:rPr>
                <w:rStyle w:val="NormArialCharChar"/>
              </w:rPr>
              <w:t>J</w:t>
            </w:r>
            <w:r w:rsidR="00A67282" w:rsidRPr="00837D56">
              <w:rPr>
                <w:rStyle w:val="NormArialCharChar"/>
              </w:rPr>
              <w:t xml:space="preserve">) </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C345A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46AAA4F2" w14:textId="77777777" w:rsidR="00A52BA6" w:rsidRPr="00837D56" w:rsidRDefault="00A52BA6" w:rsidP="00A52BA6">
      <w:pPr>
        <w:pStyle w:val="ArialHead"/>
        <w:jc w:val="both"/>
      </w:pPr>
    </w:p>
    <w:p w14:paraId="1B86BD72" w14:textId="77777777" w:rsidR="00A52BA6" w:rsidRPr="00837D56" w:rsidRDefault="00A52BA6" w:rsidP="00A52BA6">
      <w:pPr>
        <w:pStyle w:val="ArialHead"/>
        <w:jc w:val="both"/>
      </w:pPr>
    </w:p>
    <w:p w14:paraId="1B1E769D" w14:textId="77777777" w:rsidR="00A52BA6" w:rsidRPr="00837D56" w:rsidRDefault="00A52BA6" w:rsidP="00A52BA6">
      <w:pPr>
        <w:pStyle w:val="ArialHead"/>
        <w:jc w:val="both"/>
      </w:pPr>
      <w:r w:rsidRPr="00837D56">
        <w:t>Contact Information</w:t>
      </w:r>
    </w:p>
    <w:p w14:paraId="7AB92159" w14:textId="77777777" w:rsidR="00A52BA6" w:rsidRPr="00837D56" w:rsidRDefault="00A52BA6" w:rsidP="00A52BA6">
      <w:pPr>
        <w:pStyle w:val="ArialHead"/>
        <w:jc w:val="both"/>
      </w:pPr>
    </w:p>
    <w:p w14:paraId="2B415C01"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5144"/>
      </w:tblGrid>
      <w:tr w:rsidR="00A52BA6" w:rsidRPr="00837D56" w14:paraId="72514C30" w14:textId="77777777" w:rsidTr="00050D09">
        <w:tc>
          <w:tcPr>
            <w:tcW w:w="4099" w:type="dxa"/>
            <w:tcBorders>
              <w:right w:val="single" w:sz="4" w:space="0" w:color="auto"/>
            </w:tcBorders>
            <w:tcMar>
              <w:top w:w="57" w:type="dxa"/>
              <w:bottom w:w="57" w:type="dxa"/>
            </w:tcMar>
          </w:tcPr>
          <w:p w14:paraId="057351D5" w14:textId="77777777" w:rsidR="00A52BA6" w:rsidRPr="00837D56" w:rsidRDefault="00A52BA6" w:rsidP="00050D09">
            <w:pPr>
              <w:jc w:val="both"/>
              <w:rPr>
                <w:rFonts w:ascii="Arial" w:hAnsi="Arial" w:cs="Arial"/>
              </w:rPr>
            </w:pPr>
            <w:r w:rsidRPr="00837D56">
              <w:rPr>
                <w:rStyle w:val="NormArialCharChar"/>
              </w:rPr>
              <w:t xml:space="preserve">Name </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3417061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695214" w14:textId="77777777" w:rsidTr="00050D09">
        <w:tc>
          <w:tcPr>
            <w:tcW w:w="4099" w:type="dxa"/>
            <w:tcBorders>
              <w:right w:val="single" w:sz="4" w:space="0" w:color="auto"/>
            </w:tcBorders>
            <w:tcMar>
              <w:top w:w="57" w:type="dxa"/>
              <w:bottom w:w="57" w:type="dxa"/>
            </w:tcMar>
          </w:tcPr>
          <w:p w14:paraId="33E4B13E" w14:textId="77777777" w:rsidR="00A52BA6" w:rsidRPr="00837D56" w:rsidRDefault="00A52BA6" w:rsidP="00050D09">
            <w:pPr>
              <w:jc w:val="both"/>
              <w:rPr>
                <w:rStyle w:val="NormArialCharChar"/>
              </w:rPr>
            </w:pPr>
            <w:r w:rsidRPr="00837D56">
              <w:rPr>
                <w:rStyle w:val="NormArialCharChar"/>
              </w:rPr>
              <w:t>Daytime telephone number</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67706F4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945B84B" w14:textId="77777777" w:rsidTr="00050D09">
        <w:tc>
          <w:tcPr>
            <w:tcW w:w="4099" w:type="dxa"/>
            <w:tcBorders>
              <w:right w:val="single" w:sz="4" w:space="0" w:color="auto"/>
            </w:tcBorders>
            <w:tcMar>
              <w:top w:w="57" w:type="dxa"/>
              <w:bottom w:w="57" w:type="dxa"/>
            </w:tcMar>
          </w:tcPr>
          <w:p w14:paraId="667EA2F4" w14:textId="77777777" w:rsidR="00A52BA6" w:rsidRPr="00837D56" w:rsidRDefault="00A52BA6" w:rsidP="00050D09">
            <w:pPr>
              <w:jc w:val="both"/>
              <w:rPr>
                <w:rStyle w:val="NormArialCharChar"/>
              </w:rPr>
            </w:pPr>
            <w:r w:rsidRPr="00837D56">
              <w:rPr>
                <w:rStyle w:val="NormArialCharChar"/>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233E54B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72BBE2B8" w14:textId="77777777" w:rsidR="00A52BA6" w:rsidRPr="00837D56" w:rsidRDefault="00A52BA6" w:rsidP="00A52BA6">
      <w:pPr>
        <w:pStyle w:val="ArialHead"/>
        <w:jc w:val="both"/>
      </w:pPr>
    </w:p>
    <w:p w14:paraId="2CF5A601" w14:textId="77777777" w:rsidR="00A52BA6" w:rsidRPr="00837D56" w:rsidRDefault="00A52BA6" w:rsidP="00A52BA6">
      <w:pPr>
        <w:pStyle w:val="ArialHead"/>
        <w:jc w:val="both"/>
      </w:pPr>
    </w:p>
    <w:p w14:paraId="5D974571" w14:textId="320AEA6C" w:rsidR="00A52BA6" w:rsidRPr="00837D56" w:rsidRDefault="00A52BA6" w:rsidP="00A52BA6">
      <w:pPr>
        <w:pStyle w:val="ArialHead"/>
        <w:jc w:val="both"/>
        <w:rPr>
          <w:b w:val="0"/>
          <w:bCs w:val="0"/>
          <w:noProof w:val="0"/>
          <w:sz w:val="22"/>
          <w:szCs w:val="24"/>
        </w:rPr>
      </w:pPr>
      <w:r w:rsidRPr="00837D56">
        <w:rPr>
          <w:b w:val="0"/>
          <w:bCs w:val="0"/>
          <w:noProof w:val="0"/>
          <w:sz w:val="22"/>
          <w:szCs w:val="24"/>
        </w:rPr>
        <w:t xml:space="preserve">I would like my son/daughter to keep his/her </w:t>
      </w:r>
      <w:r w:rsidR="00137A16">
        <w:rPr>
          <w:b w:val="0"/>
          <w:bCs w:val="0"/>
          <w:noProof w:val="0"/>
          <w:sz w:val="22"/>
          <w:szCs w:val="24"/>
        </w:rPr>
        <w:t>asthma reliever</w:t>
      </w:r>
      <w:r w:rsidRPr="00837D56">
        <w:rPr>
          <w:b w:val="0"/>
          <w:bCs w:val="0"/>
          <w:noProof w:val="0"/>
          <w:sz w:val="22"/>
          <w:szCs w:val="24"/>
        </w:rPr>
        <w:t xml:space="preserve"> on him/her for use as necessary.</w:t>
      </w:r>
    </w:p>
    <w:p w14:paraId="0F4FF3AB" w14:textId="77777777" w:rsidR="00A52BA6" w:rsidRPr="00837D56" w:rsidRDefault="00A52BA6" w:rsidP="00A52BA6">
      <w:pPr>
        <w:pStyle w:val="ArialHead"/>
        <w:jc w:val="both"/>
      </w:pPr>
    </w:p>
    <w:p w14:paraId="0943A504" w14:textId="77777777" w:rsidR="00A52BA6" w:rsidRPr="00837D56" w:rsidRDefault="00A52BA6" w:rsidP="00A52BA6">
      <w:pPr>
        <w:pStyle w:val="ArialHead"/>
        <w:jc w:val="both"/>
      </w:pPr>
    </w:p>
    <w:p w14:paraId="031E3F48" w14:textId="77777777" w:rsidR="00A52BA6" w:rsidRDefault="00A52BA6" w:rsidP="00A52BA6">
      <w:pPr>
        <w:pStyle w:val="NormArial"/>
        <w:tabs>
          <w:tab w:val="left" w:pos="780"/>
          <w:tab w:val="left" w:leader="underscore" w:pos="4680"/>
        </w:tabs>
        <w:jc w:val="both"/>
      </w:pPr>
      <w:r w:rsidRPr="00837D56">
        <w:lastRenderedPageBreak/>
        <w:t>Date</w:t>
      </w:r>
      <w:r w:rsidRPr="00837D56">
        <w:tab/>
      </w:r>
      <w:r w:rsidRPr="00837D56">
        <w:tab/>
      </w:r>
    </w:p>
    <w:p w14:paraId="4707AD44" w14:textId="77777777" w:rsidR="00D66C5A" w:rsidRPr="00837D56" w:rsidRDefault="00D66C5A" w:rsidP="00A52BA6">
      <w:pPr>
        <w:pStyle w:val="NormArial"/>
        <w:tabs>
          <w:tab w:val="left" w:pos="780"/>
          <w:tab w:val="left" w:leader="underscore" w:pos="4680"/>
        </w:tabs>
        <w:jc w:val="both"/>
      </w:pPr>
    </w:p>
    <w:p w14:paraId="74AE1BE6" w14:textId="77777777" w:rsidR="00A52BA6" w:rsidRPr="00837D56" w:rsidDel="004A55D7" w:rsidRDefault="00A52BA6" w:rsidP="00A52BA6">
      <w:pPr>
        <w:pStyle w:val="NormArial"/>
        <w:tabs>
          <w:tab w:val="left" w:pos="780"/>
          <w:tab w:val="left" w:leader="underscore" w:pos="4680"/>
        </w:tabs>
        <w:spacing w:after="60"/>
        <w:jc w:val="both"/>
        <w:rPr>
          <w:del w:id="10" w:author="Houghton, Debbie - Resources" w:date="2015-11-03T18:17:00Z"/>
        </w:rPr>
      </w:pPr>
      <w:r w:rsidRPr="00837D56">
        <w:t>Signed</w:t>
      </w:r>
      <w:r w:rsidRPr="00837D56">
        <w:tab/>
      </w:r>
      <w:r w:rsidRPr="00837D56">
        <w:tab/>
      </w:r>
    </w:p>
    <w:p w14:paraId="56713CF1" w14:textId="77777777" w:rsidR="00A52BA6" w:rsidRPr="00837D56" w:rsidRDefault="00A52BA6" w:rsidP="00D9782B">
      <w:pPr>
        <w:pStyle w:val="NormArial"/>
        <w:tabs>
          <w:tab w:val="left" w:pos="780"/>
          <w:tab w:val="left" w:leader="underscore" w:pos="4680"/>
        </w:tabs>
        <w:spacing w:after="60"/>
        <w:jc w:val="both"/>
      </w:pPr>
    </w:p>
    <w:p w14:paraId="3F8422D4" w14:textId="77777777" w:rsidR="00A52BA6" w:rsidRPr="00837D56" w:rsidRDefault="005F467E" w:rsidP="008C6CD3">
      <w:pPr>
        <w:jc w:val="right"/>
        <w:rPr>
          <w:rFonts w:ascii="Arial" w:hAnsi="Arial" w:cs="Arial"/>
          <w:b/>
          <w:sz w:val="24"/>
          <w:szCs w:val="24"/>
        </w:rPr>
      </w:pPr>
      <w:r w:rsidRPr="00837D56">
        <w:rPr>
          <w:rFonts w:ascii="Arial" w:hAnsi="Arial" w:cs="Arial"/>
          <w:b/>
          <w:sz w:val="24"/>
          <w:szCs w:val="24"/>
        </w:rPr>
        <w:t>Appendix D</w:t>
      </w:r>
    </w:p>
    <w:p w14:paraId="4B38EBD1" w14:textId="77777777" w:rsidR="00A52BA6" w:rsidRPr="00837D56" w:rsidRDefault="00A52BA6" w:rsidP="00A52BA6">
      <w:pPr>
        <w:pStyle w:val="ArialHead"/>
        <w:jc w:val="both"/>
        <w:rPr>
          <w:b w:val="0"/>
          <w:bCs w:val="0"/>
          <w:noProof w:val="0"/>
          <w:sz w:val="22"/>
          <w:szCs w:val="24"/>
        </w:rPr>
      </w:pPr>
    </w:p>
    <w:p w14:paraId="61BB91BB" w14:textId="77777777" w:rsidR="00A52BA6" w:rsidRPr="00837D56" w:rsidRDefault="005F467E" w:rsidP="00A52BA6">
      <w:pPr>
        <w:pStyle w:val="ArialHead"/>
        <w:jc w:val="both"/>
      </w:pPr>
      <w:r w:rsidRPr="00837D56">
        <w:t>Record of Asthma Reliever</w:t>
      </w:r>
      <w:r w:rsidR="00A52BA6" w:rsidRPr="00837D56">
        <w:t xml:space="preserve"> Administered to an Individual Child</w:t>
      </w:r>
    </w:p>
    <w:p w14:paraId="73D2A6D8" w14:textId="77777777" w:rsidR="00A52BA6" w:rsidRPr="00837D56" w:rsidRDefault="00A52BA6" w:rsidP="00A52BA6">
      <w:pPr>
        <w:jc w:val="both"/>
        <w:rPr>
          <w:rFonts w:ascii="Arial" w:hAnsi="Arial" w:cs="Arial"/>
        </w:rPr>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6233B21A" w14:textId="77777777" w:rsidTr="00050D09">
        <w:tc>
          <w:tcPr>
            <w:tcW w:w="4099" w:type="dxa"/>
            <w:tcBorders>
              <w:right w:val="single" w:sz="4" w:space="0" w:color="auto"/>
            </w:tcBorders>
            <w:tcMar>
              <w:top w:w="57" w:type="dxa"/>
              <w:bottom w:w="57" w:type="dxa"/>
            </w:tcMar>
          </w:tcPr>
          <w:p w14:paraId="7357AC98"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585344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C232D9C" w14:textId="77777777" w:rsidTr="00050D09">
        <w:tc>
          <w:tcPr>
            <w:tcW w:w="4099" w:type="dxa"/>
            <w:tcBorders>
              <w:right w:val="single" w:sz="4" w:space="0" w:color="auto"/>
            </w:tcBorders>
            <w:tcMar>
              <w:top w:w="57" w:type="dxa"/>
              <w:bottom w:w="57" w:type="dxa"/>
            </w:tcMar>
          </w:tcPr>
          <w:p w14:paraId="74448AA0"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870DA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2417CE" w14:textId="77777777" w:rsidTr="00050D09">
        <w:tc>
          <w:tcPr>
            <w:tcW w:w="4099" w:type="dxa"/>
            <w:tcBorders>
              <w:right w:val="single" w:sz="4" w:space="0" w:color="auto"/>
            </w:tcBorders>
            <w:tcMar>
              <w:top w:w="57" w:type="dxa"/>
              <w:bottom w:w="57" w:type="dxa"/>
            </w:tcMar>
          </w:tcPr>
          <w:p w14:paraId="7C999C20" w14:textId="0B501D61" w:rsidR="00A52BA6" w:rsidRPr="00837D56" w:rsidRDefault="00A52BA6" w:rsidP="00137A16">
            <w:pPr>
              <w:jc w:val="both"/>
              <w:rPr>
                <w:rFonts w:ascii="Arial" w:hAnsi="Arial" w:cs="Arial"/>
                <w:sz w:val="24"/>
                <w:szCs w:val="24"/>
              </w:rPr>
            </w:pPr>
            <w:r w:rsidRPr="00837D56">
              <w:rPr>
                <w:rFonts w:ascii="Arial" w:hAnsi="Arial" w:cs="Arial"/>
                <w:sz w:val="24"/>
                <w:szCs w:val="24"/>
              </w:rPr>
              <w:t xml:space="preserve">Date </w:t>
            </w:r>
            <w:r w:rsidR="00137A16">
              <w:rPr>
                <w:rFonts w:ascii="Arial" w:hAnsi="Arial" w:cs="Arial"/>
                <w:sz w:val="24"/>
                <w:szCs w:val="24"/>
              </w:rPr>
              <w:t>asthma reliever</w:t>
            </w:r>
            <w:r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2C076B64"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6" behindDoc="0" locked="0" layoutInCell="1" allowOverlap="1" wp14:anchorId="17F3F360" wp14:editId="04CC71CF">
                      <wp:simplePos x="0" y="0"/>
                      <wp:positionH relativeFrom="page">
                        <wp:posOffset>537210</wp:posOffset>
                      </wp:positionH>
                      <wp:positionV relativeFrom="paragraph">
                        <wp:posOffset>-12065</wp:posOffset>
                      </wp:positionV>
                      <wp:extent cx="49530" cy="165735"/>
                      <wp:effectExtent l="5080" t="8890" r="1206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50511" id="Straight Connector 24" o:spid="_x0000_s1026" style="position:absolute;flip:x;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E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cjfVx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AFA73B"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7" behindDoc="0" locked="0" layoutInCell="1" allowOverlap="1" wp14:anchorId="3236D410" wp14:editId="7C7236B0">
                      <wp:simplePos x="0" y="0"/>
                      <wp:positionH relativeFrom="page">
                        <wp:posOffset>520065</wp:posOffset>
                      </wp:positionH>
                      <wp:positionV relativeFrom="paragraph">
                        <wp:posOffset>-12065</wp:posOffset>
                      </wp:positionV>
                      <wp:extent cx="49530" cy="165735"/>
                      <wp:effectExtent l="12700" t="8890" r="1397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6224B" id="Straight Connector 23" o:spid="_x0000_s1026" style="position:absolute;flip:x;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i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74AF5C5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06769AFA" w14:textId="77777777" w:rsidR="00A52BA6" w:rsidRPr="00837D56" w:rsidRDefault="00A52BA6" w:rsidP="00050D09">
            <w:pPr>
              <w:jc w:val="both"/>
              <w:rPr>
                <w:rFonts w:ascii="Arial" w:hAnsi="Arial" w:cs="Arial"/>
              </w:rPr>
            </w:pPr>
          </w:p>
        </w:tc>
      </w:tr>
      <w:tr w:rsidR="00A52BA6" w:rsidRPr="00837D56" w14:paraId="74BE5CFE" w14:textId="77777777" w:rsidTr="00050D09">
        <w:tc>
          <w:tcPr>
            <w:tcW w:w="4099" w:type="dxa"/>
            <w:tcBorders>
              <w:right w:val="single" w:sz="4" w:space="0" w:color="auto"/>
            </w:tcBorders>
            <w:tcMar>
              <w:top w:w="57" w:type="dxa"/>
              <w:bottom w:w="57" w:type="dxa"/>
            </w:tcMar>
          </w:tcPr>
          <w:p w14:paraId="76B1E90A"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2460F1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B42D29A" w14:textId="77777777" w:rsidTr="00050D09">
        <w:tc>
          <w:tcPr>
            <w:tcW w:w="4099" w:type="dxa"/>
            <w:tcBorders>
              <w:right w:val="single" w:sz="4" w:space="0" w:color="auto"/>
            </w:tcBorders>
            <w:tcMar>
              <w:top w:w="57" w:type="dxa"/>
              <w:bottom w:w="57" w:type="dxa"/>
            </w:tcMar>
          </w:tcPr>
          <w:p w14:paraId="4602627A" w14:textId="77777777" w:rsidR="00A52BA6" w:rsidRPr="00837D56" w:rsidRDefault="00A52BA6" w:rsidP="00050D09">
            <w:pPr>
              <w:jc w:val="both"/>
              <w:rPr>
                <w:rStyle w:val="NormArialCharChar"/>
              </w:rPr>
            </w:pPr>
            <w:r w:rsidRPr="00837D56">
              <w:rPr>
                <w:rStyle w:val="NormArialCharChar"/>
              </w:rPr>
              <w:t>Location of storage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488B2D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64F95C" w14:textId="77777777" w:rsidTr="00050D09">
        <w:tc>
          <w:tcPr>
            <w:tcW w:w="4099" w:type="dxa"/>
            <w:tcBorders>
              <w:right w:val="single" w:sz="4" w:space="0" w:color="auto"/>
            </w:tcBorders>
            <w:tcMar>
              <w:top w:w="57" w:type="dxa"/>
              <w:bottom w:w="57" w:type="dxa"/>
            </w:tcMar>
          </w:tcPr>
          <w:p w14:paraId="7D96439F" w14:textId="77777777" w:rsidR="00A52BA6" w:rsidRPr="00837D56" w:rsidRDefault="00A52BA6" w:rsidP="00050D09">
            <w:pPr>
              <w:jc w:val="both"/>
              <w:rPr>
                <w:rStyle w:val="NormArialCharChar"/>
              </w:rPr>
            </w:pPr>
            <w:r w:rsidRPr="00837D56">
              <w:rPr>
                <w:rStyle w:val="NormArialCharChar"/>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8AD175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F0DA8E1" w14:textId="77777777" w:rsidTr="00050D09">
        <w:tc>
          <w:tcPr>
            <w:tcW w:w="4099" w:type="dxa"/>
            <w:tcBorders>
              <w:right w:val="single" w:sz="4" w:space="0" w:color="auto"/>
            </w:tcBorders>
            <w:tcMar>
              <w:top w:w="57" w:type="dxa"/>
              <w:bottom w:w="57" w:type="dxa"/>
            </w:tcMar>
          </w:tcPr>
          <w:p w14:paraId="03BF2454" w14:textId="3A256937" w:rsidR="00A52BA6" w:rsidRPr="00837D56" w:rsidRDefault="00A52BA6" w:rsidP="00050D09">
            <w:pPr>
              <w:jc w:val="both"/>
              <w:rPr>
                <w:rStyle w:val="NormArialCharChar"/>
              </w:rPr>
            </w:pPr>
            <w:r w:rsidRPr="00837D56">
              <w:rPr>
                <w:rStyle w:val="NormArialCharChar"/>
              </w:rPr>
              <w:t xml:space="preserve">Name and strength of </w:t>
            </w:r>
            <w:r w:rsidR="00137A16">
              <w:rPr>
                <w:rFonts w:ascii="Arial" w:hAnsi="Arial" w:cs="Arial"/>
                <w:sz w:val="24"/>
                <w:szCs w:val="24"/>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6E15F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91402" w14:textId="77777777" w:rsidTr="00050D09">
        <w:tc>
          <w:tcPr>
            <w:tcW w:w="4099" w:type="dxa"/>
            <w:tcBorders>
              <w:right w:val="single" w:sz="4" w:space="0" w:color="auto"/>
            </w:tcBorders>
            <w:tcMar>
              <w:top w:w="57" w:type="dxa"/>
              <w:bottom w:w="57" w:type="dxa"/>
            </w:tcMar>
          </w:tcPr>
          <w:p w14:paraId="6A147D8D" w14:textId="77777777" w:rsidR="00A52BA6" w:rsidRPr="00837D56" w:rsidRDefault="00A52BA6" w:rsidP="00050D09">
            <w:pPr>
              <w:jc w:val="both"/>
              <w:rPr>
                <w:rFonts w:ascii="Arial" w:hAnsi="Arial" w:cs="Arial"/>
              </w:rPr>
            </w:pPr>
            <w:r w:rsidRPr="00837D56">
              <w:rPr>
                <w:rFonts w:ascii="Arial" w:hAnsi="Arial" w:cs="Arial"/>
              </w:rPr>
              <w:t>Expiry date</w:t>
            </w:r>
          </w:p>
        </w:tc>
        <w:tc>
          <w:tcPr>
            <w:tcW w:w="884" w:type="dxa"/>
            <w:tcBorders>
              <w:top w:val="single" w:sz="4" w:space="0" w:color="auto"/>
              <w:left w:val="single" w:sz="4" w:space="0" w:color="auto"/>
              <w:bottom w:val="single" w:sz="4" w:space="0" w:color="auto"/>
            </w:tcBorders>
            <w:tcMar>
              <w:top w:w="57" w:type="dxa"/>
              <w:bottom w:w="57" w:type="dxa"/>
            </w:tcMar>
          </w:tcPr>
          <w:p w14:paraId="2F2184CF"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8" behindDoc="0" locked="0" layoutInCell="1" allowOverlap="1" wp14:anchorId="44A8E5B7" wp14:editId="1E8166FD">
                      <wp:simplePos x="0" y="0"/>
                      <wp:positionH relativeFrom="page">
                        <wp:posOffset>537210</wp:posOffset>
                      </wp:positionH>
                      <wp:positionV relativeFrom="paragraph">
                        <wp:posOffset>-12065</wp:posOffset>
                      </wp:positionV>
                      <wp:extent cx="49530" cy="165735"/>
                      <wp:effectExtent l="5080" t="10795" r="1206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CA0E" id="Straight Connector 22" o:spid="_x0000_s1026" style="position:absolute;flip:x;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NY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do8DW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F0B2F8"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49" behindDoc="0" locked="0" layoutInCell="1" allowOverlap="1" wp14:anchorId="6558B2A7" wp14:editId="16CA9A18">
                      <wp:simplePos x="0" y="0"/>
                      <wp:positionH relativeFrom="page">
                        <wp:posOffset>520065</wp:posOffset>
                      </wp:positionH>
                      <wp:positionV relativeFrom="paragraph">
                        <wp:posOffset>-12065</wp:posOffset>
                      </wp:positionV>
                      <wp:extent cx="49530" cy="165735"/>
                      <wp:effectExtent l="12700" t="10795" r="1397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580F8" id="Straight Connector 21" o:spid="_x0000_s1026" style="position:absolute;flip:x;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gW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R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0EAFA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32759886" w14:textId="77777777" w:rsidR="00A52BA6" w:rsidRPr="00837D56" w:rsidRDefault="00A52BA6" w:rsidP="00050D09">
            <w:pPr>
              <w:jc w:val="both"/>
              <w:rPr>
                <w:rFonts w:ascii="Arial" w:hAnsi="Arial" w:cs="Arial"/>
              </w:rPr>
            </w:pPr>
          </w:p>
        </w:tc>
      </w:tr>
      <w:tr w:rsidR="00A52BA6" w:rsidRPr="00837D56" w14:paraId="3F50821D" w14:textId="77777777" w:rsidTr="00050D09">
        <w:tc>
          <w:tcPr>
            <w:tcW w:w="4099" w:type="dxa"/>
            <w:tcBorders>
              <w:right w:val="single" w:sz="4" w:space="0" w:color="auto"/>
            </w:tcBorders>
            <w:tcMar>
              <w:top w:w="57" w:type="dxa"/>
              <w:bottom w:w="57" w:type="dxa"/>
            </w:tcMar>
          </w:tcPr>
          <w:p w14:paraId="2E318DEF" w14:textId="77777777" w:rsidR="00A52BA6" w:rsidRPr="00837D56" w:rsidRDefault="00A52BA6" w:rsidP="00050D09">
            <w:pPr>
              <w:jc w:val="both"/>
              <w:rPr>
                <w:rStyle w:val="NormArialCharChar"/>
              </w:rPr>
            </w:pPr>
            <w:r w:rsidRPr="00837D56">
              <w:rPr>
                <w:rStyle w:val="NormArialCharChar"/>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1ED14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7777516" w14:textId="77777777" w:rsidTr="00050D09">
        <w:tc>
          <w:tcPr>
            <w:tcW w:w="4099" w:type="dxa"/>
            <w:tcBorders>
              <w:right w:val="single" w:sz="4" w:space="0" w:color="auto"/>
            </w:tcBorders>
            <w:tcMar>
              <w:top w:w="57" w:type="dxa"/>
              <w:bottom w:w="57" w:type="dxa"/>
            </w:tcMar>
          </w:tcPr>
          <w:p w14:paraId="0E9C7824" w14:textId="15EC8631" w:rsidR="00A52BA6" w:rsidRPr="00837D56" w:rsidRDefault="00A52BA6" w:rsidP="00050D09">
            <w:pPr>
              <w:jc w:val="both"/>
              <w:rPr>
                <w:rStyle w:val="NormArialCharChar"/>
              </w:rPr>
            </w:pPr>
            <w:r w:rsidRPr="00837D56">
              <w:rPr>
                <w:rStyle w:val="NormArialCharChar"/>
              </w:rPr>
              <w:t xml:space="preserve">Dose and frequency of </w:t>
            </w:r>
            <w:r w:rsidR="00137A16">
              <w:rPr>
                <w:rFonts w:ascii="Arial" w:hAnsi="Arial" w:cs="Arial"/>
                <w:sz w:val="24"/>
                <w:szCs w:val="24"/>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B9BC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D38950" w14:textId="77777777" w:rsidR="00A52BA6" w:rsidRPr="00837D56" w:rsidRDefault="00A52BA6" w:rsidP="00A52BA6">
      <w:pPr>
        <w:jc w:val="both"/>
        <w:rPr>
          <w:rFonts w:ascii="Arial" w:hAnsi="Arial" w:cs="Arial"/>
        </w:rPr>
      </w:pPr>
    </w:p>
    <w:p w14:paraId="4A477E01"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Staff signature</w:t>
      </w:r>
      <w:r w:rsidRPr="00837D56">
        <w:rPr>
          <w:rFonts w:ascii="Arial" w:hAnsi="Arial" w:cs="Arial"/>
        </w:rPr>
        <w:tab/>
      </w:r>
      <w:r w:rsidRPr="00837D56">
        <w:rPr>
          <w:rFonts w:ascii="Arial" w:hAnsi="Arial" w:cs="Arial"/>
        </w:rPr>
        <w:tab/>
      </w:r>
    </w:p>
    <w:p w14:paraId="33B9D231" w14:textId="77777777" w:rsidR="00A52BA6" w:rsidRPr="00837D56" w:rsidRDefault="00A52BA6" w:rsidP="00A52BA6">
      <w:pPr>
        <w:tabs>
          <w:tab w:val="left" w:pos="3978"/>
          <w:tab w:val="left" w:pos="4680"/>
          <w:tab w:val="left" w:pos="5382"/>
        </w:tabs>
        <w:jc w:val="both"/>
        <w:rPr>
          <w:rFonts w:ascii="Arial" w:hAnsi="Arial" w:cs="Arial"/>
        </w:rPr>
      </w:pPr>
    </w:p>
    <w:p w14:paraId="7AC175DE"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Signature of parent</w:t>
      </w:r>
      <w:r w:rsidRPr="00837D56">
        <w:rPr>
          <w:rFonts w:ascii="Arial" w:hAnsi="Arial" w:cs="Arial"/>
        </w:rPr>
        <w:tab/>
      </w:r>
      <w:r w:rsidRPr="00837D56">
        <w:rPr>
          <w:rFonts w:ascii="Arial" w:hAnsi="Arial" w:cs="Arial"/>
        </w:rPr>
        <w:tab/>
      </w:r>
    </w:p>
    <w:p w14:paraId="6AD3BE35" w14:textId="77777777" w:rsidR="00A52BA6" w:rsidRPr="00837D56" w:rsidRDefault="00A52BA6" w:rsidP="00A52BA6">
      <w:pPr>
        <w:tabs>
          <w:tab w:val="left" w:pos="1950"/>
          <w:tab w:val="left" w:leader="underscore" w:pos="4680"/>
        </w:tabs>
        <w:jc w:val="both"/>
        <w:rPr>
          <w:rFonts w:ascii="Arial" w:hAnsi="Arial" w:cs="Arial"/>
        </w:rPr>
      </w:pPr>
    </w:p>
    <w:p w14:paraId="5834DB22" w14:textId="77777777" w:rsidR="00A52BA6" w:rsidRPr="00837D56" w:rsidRDefault="00A52BA6" w:rsidP="00A52BA6">
      <w:pPr>
        <w:tabs>
          <w:tab w:val="left" w:pos="3978"/>
          <w:tab w:val="left" w:pos="4680"/>
          <w:tab w:val="left" w:pos="5382"/>
        </w:tabs>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136DBD58" w14:textId="77777777" w:rsidTr="00050D09">
        <w:tc>
          <w:tcPr>
            <w:tcW w:w="2824" w:type="dxa"/>
            <w:tcBorders>
              <w:right w:val="single" w:sz="4" w:space="0" w:color="auto"/>
            </w:tcBorders>
            <w:tcMar>
              <w:top w:w="57" w:type="dxa"/>
              <w:bottom w:w="57" w:type="dxa"/>
            </w:tcMar>
          </w:tcPr>
          <w:p w14:paraId="7EC7862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4771BDF0"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9" behindDoc="0" locked="0" layoutInCell="1" allowOverlap="1" wp14:anchorId="758653FF" wp14:editId="3D515034">
                      <wp:simplePos x="0" y="0"/>
                      <wp:positionH relativeFrom="page">
                        <wp:posOffset>821055</wp:posOffset>
                      </wp:positionH>
                      <wp:positionV relativeFrom="paragraph">
                        <wp:posOffset>0</wp:posOffset>
                      </wp:positionV>
                      <wp:extent cx="49530" cy="165735"/>
                      <wp:effectExtent l="12700" t="6350" r="1397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BD6E" id="Straight Connector 20" o:spid="_x0000_s1026" style="position:absolute;flip:x;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s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CKGE4s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8" behindDoc="0" locked="0" layoutInCell="1" allowOverlap="1" wp14:anchorId="737EAA63" wp14:editId="5D5B8D73">
                      <wp:simplePos x="0" y="0"/>
                      <wp:positionH relativeFrom="page">
                        <wp:posOffset>405765</wp:posOffset>
                      </wp:positionH>
                      <wp:positionV relativeFrom="paragraph">
                        <wp:posOffset>0</wp:posOffset>
                      </wp:positionV>
                      <wp:extent cx="49530" cy="165735"/>
                      <wp:effectExtent l="6985" t="6350" r="1016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13A6" id="Straight Connector 19" o:spid="_x0000_s1026" style="position:absolute;flip:x;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y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3jJ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C1gG/y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719076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4E10B6F0"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247050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1" behindDoc="0" locked="0" layoutInCell="1" allowOverlap="1" wp14:anchorId="1C4E6DCA" wp14:editId="07D69F46">
                      <wp:simplePos x="0" y="0"/>
                      <wp:positionH relativeFrom="page">
                        <wp:posOffset>821055</wp:posOffset>
                      </wp:positionH>
                      <wp:positionV relativeFrom="paragraph">
                        <wp:posOffset>0</wp:posOffset>
                      </wp:positionV>
                      <wp:extent cx="49530" cy="165735"/>
                      <wp:effectExtent l="6985" t="6350" r="1016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AC71" id="Straight Connector 18" o:spid="_x0000_s1026" style="position:absolute;flip:x;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nIJw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EtLScgnAgAARQ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0" behindDoc="0" locked="0" layoutInCell="1" allowOverlap="1" wp14:anchorId="4FA8FF72" wp14:editId="215C890A">
                      <wp:simplePos x="0" y="0"/>
                      <wp:positionH relativeFrom="page">
                        <wp:posOffset>407035</wp:posOffset>
                      </wp:positionH>
                      <wp:positionV relativeFrom="paragraph">
                        <wp:posOffset>0</wp:posOffset>
                      </wp:positionV>
                      <wp:extent cx="49530" cy="165735"/>
                      <wp:effectExtent l="12065" t="635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48E4B" id="Straight Connector 17" o:spid="_x0000_s1026" style="position:absolute;flip:x;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AGH+ZCcCAABF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999CB3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C15003A"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CB67A5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3" behindDoc="0" locked="0" layoutInCell="1" allowOverlap="1" wp14:anchorId="76020930" wp14:editId="47277E5B">
                      <wp:simplePos x="0" y="0"/>
                      <wp:positionH relativeFrom="page">
                        <wp:posOffset>821055</wp:posOffset>
                      </wp:positionH>
                      <wp:positionV relativeFrom="paragraph">
                        <wp:posOffset>0</wp:posOffset>
                      </wp:positionV>
                      <wp:extent cx="49530" cy="165735"/>
                      <wp:effectExtent l="6350" t="635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DCC53" id="Straight Connector 16" o:spid="_x0000_s1026" style="position:absolute;flip:x;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qthe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2" behindDoc="0" locked="0" layoutInCell="1" allowOverlap="1" wp14:anchorId="512755EE" wp14:editId="6D186260">
                      <wp:simplePos x="0" y="0"/>
                      <wp:positionH relativeFrom="page">
                        <wp:posOffset>407035</wp:posOffset>
                      </wp:positionH>
                      <wp:positionV relativeFrom="paragraph">
                        <wp:posOffset>0</wp:posOffset>
                      </wp:positionV>
                      <wp:extent cx="49530" cy="165735"/>
                      <wp:effectExtent l="11430" t="635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132CA" id="Straight Connector 15" o:spid="_x0000_s1026" style="position:absolute;flip:x;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MQ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D89rMQ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1F809AE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23C338FB"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6A21C187" w14:textId="77777777" w:rsidTr="00050D09">
        <w:tc>
          <w:tcPr>
            <w:tcW w:w="2824" w:type="dxa"/>
            <w:tcBorders>
              <w:right w:val="single" w:sz="4" w:space="0" w:color="auto"/>
            </w:tcBorders>
            <w:tcMar>
              <w:top w:w="57" w:type="dxa"/>
              <w:bottom w:w="57" w:type="dxa"/>
            </w:tcMar>
          </w:tcPr>
          <w:p w14:paraId="7405895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73E86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0A706F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2C2116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1FDB405" w14:textId="77777777" w:rsidTr="00050D09">
        <w:tc>
          <w:tcPr>
            <w:tcW w:w="2824" w:type="dxa"/>
            <w:tcBorders>
              <w:right w:val="single" w:sz="4" w:space="0" w:color="auto"/>
            </w:tcBorders>
            <w:tcMar>
              <w:top w:w="57" w:type="dxa"/>
              <w:bottom w:w="57" w:type="dxa"/>
            </w:tcMar>
          </w:tcPr>
          <w:p w14:paraId="2C0A4B9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lastRenderedPageBreak/>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20287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611EA1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84F370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D36B1A" w14:textId="77777777" w:rsidTr="00050D09">
        <w:tc>
          <w:tcPr>
            <w:tcW w:w="2824" w:type="dxa"/>
            <w:tcBorders>
              <w:right w:val="single" w:sz="4" w:space="0" w:color="auto"/>
            </w:tcBorders>
            <w:tcMar>
              <w:top w:w="57" w:type="dxa"/>
              <w:bottom w:w="57" w:type="dxa"/>
            </w:tcMar>
          </w:tcPr>
          <w:p w14:paraId="5CF0066C" w14:textId="7D5C050A" w:rsidR="00A52BA6"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F33389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B0E22F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861179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A2BEFBE" w14:textId="77777777" w:rsidTr="00050D09">
        <w:tc>
          <w:tcPr>
            <w:tcW w:w="2824" w:type="dxa"/>
            <w:tcBorders>
              <w:right w:val="single" w:sz="4" w:space="0" w:color="auto"/>
            </w:tcBorders>
            <w:tcMar>
              <w:top w:w="57" w:type="dxa"/>
              <w:bottom w:w="57" w:type="dxa"/>
            </w:tcMar>
          </w:tcPr>
          <w:p w14:paraId="62FBE503" w14:textId="3C369288"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48D9B00" w14:textId="349CEF5C"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78032F4" w14:textId="03976747"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C2FA079" w14:textId="6261D3E0"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5FBA63D" w14:textId="77777777" w:rsidTr="00050D09">
        <w:tc>
          <w:tcPr>
            <w:tcW w:w="2824" w:type="dxa"/>
            <w:tcBorders>
              <w:right w:val="single" w:sz="4" w:space="0" w:color="auto"/>
            </w:tcBorders>
            <w:tcMar>
              <w:top w:w="57" w:type="dxa"/>
              <w:bottom w:w="57" w:type="dxa"/>
            </w:tcMar>
          </w:tcPr>
          <w:p w14:paraId="4CC09D7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465899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65D2C6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7CE8C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0982D17" w14:textId="77777777" w:rsidTr="00050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14:paraId="62253A9D" w14:textId="77777777" w:rsidR="00A52BA6" w:rsidRPr="00837D56" w:rsidRDefault="00A52BA6" w:rsidP="00050D09">
            <w:pPr>
              <w:tabs>
                <w:tab w:val="left" w:pos="3978"/>
                <w:tab w:val="left" w:pos="4680"/>
                <w:tab w:val="left" w:pos="5382"/>
              </w:tabs>
              <w:jc w:val="both"/>
              <w:rPr>
                <w:rFonts w:ascii="Arial" w:hAnsi="Arial" w:cs="Arial"/>
              </w:rPr>
            </w:pPr>
          </w:p>
        </w:tc>
        <w:tc>
          <w:tcPr>
            <w:tcW w:w="2136" w:type="dxa"/>
            <w:gridSpan w:val="3"/>
            <w:tcBorders>
              <w:top w:val="single" w:sz="4" w:space="0" w:color="auto"/>
              <w:left w:val="nil"/>
              <w:bottom w:val="single" w:sz="4" w:space="0" w:color="auto"/>
              <w:right w:val="nil"/>
            </w:tcBorders>
            <w:tcMar>
              <w:top w:w="57" w:type="dxa"/>
              <w:bottom w:w="57" w:type="dxa"/>
            </w:tcMar>
          </w:tcPr>
          <w:p w14:paraId="49468BAD" w14:textId="77777777" w:rsidR="00A52BA6" w:rsidRPr="00837D56" w:rsidRDefault="00A52BA6" w:rsidP="00050D09">
            <w:pPr>
              <w:tabs>
                <w:tab w:val="left" w:pos="3978"/>
                <w:tab w:val="left" w:pos="4680"/>
                <w:tab w:val="left" w:pos="5382"/>
              </w:tabs>
              <w:jc w:val="both"/>
              <w:rPr>
                <w:rFonts w:ascii="Arial" w:hAnsi="Arial" w:cs="Arial"/>
                <w:noProof/>
              </w:rPr>
            </w:pPr>
          </w:p>
        </w:tc>
        <w:tc>
          <w:tcPr>
            <w:tcW w:w="2144" w:type="dxa"/>
            <w:gridSpan w:val="3"/>
            <w:tcBorders>
              <w:top w:val="single" w:sz="4" w:space="0" w:color="auto"/>
              <w:left w:val="nil"/>
              <w:bottom w:val="single" w:sz="4" w:space="0" w:color="auto"/>
              <w:right w:val="nil"/>
            </w:tcBorders>
            <w:tcMar>
              <w:top w:w="57" w:type="dxa"/>
              <w:bottom w:w="57" w:type="dxa"/>
            </w:tcMar>
          </w:tcPr>
          <w:p w14:paraId="3269423E" w14:textId="77777777" w:rsidR="00A52BA6" w:rsidRPr="00837D56" w:rsidRDefault="00A52BA6" w:rsidP="00050D09">
            <w:pPr>
              <w:tabs>
                <w:tab w:val="left" w:pos="3978"/>
                <w:tab w:val="left" w:pos="4680"/>
                <w:tab w:val="left" w:pos="5382"/>
              </w:tabs>
              <w:jc w:val="both"/>
              <w:rPr>
                <w:rFonts w:ascii="Arial" w:hAnsi="Arial" w:cs="Arial"/>
                <w:noProof/>
              </w:rPr>
            </w:pPr>
          </w:p>
        </w:tc>
        <w:tc>
          <w:tcPr>
            <w:tcW w:w="2140" w:type="dxa"/>
            <w:gridSpan w:val="3"/>
            <w:tcBorders>
              <w:top w:val="single" w:sz="4" w:space="0" w:color="auto"/>
              <w:left w:val="nil"/>
              <w:bottom w:val="single" w:sz="4" w:space="0" w:color="auto"/>
              <w:right w:val="nil"/>
            </w:tcBorders>
            <w:tcMar>
              <w:top w:w="57" w:type="dxa"/>
              <w:bottom w:w="57" w:type="dxa"/>
            </w:tcMar>
          </w:tcPr>
          <w:p w14:paraId="0B1F0890" w14:textId="77777777" w:rsidR="00A52BA6" w:rsidRPr="00837D56" w:rsidRDefault="00A52BA6" w:rsidP="00050D09">
            <w:pPr>
              <w:tabs>
                <w:tab w:val="left" w:pos="3978"/>
                <w:tab w:val="left" w:pos="4680"/>
                <w:tab w:val="left" w:pos="5382"/>
              </w:tabs>
              <w:jc w:val="both"/>
              <w:rPr>
                <w:rFonts w:ascii="Arial" w:hAnsi="Arial" w:cs="Arial"/>
                <w:noProof/>
              </w:rPr>
            </w:pPr>
          </w:p>
        </w:tc>
      </w:tr>
      <w:tr w:rsidR="00A52BA6" w:rsidRPr="00837D56" w14:paraId="18574014" w14:textId="77777777" w:rsidTr="00050D09">
        <w:tc>
          <w:tcPr>
            <w:tcW w:w="2824" w:type="dxa"/>
            <w:tcBorders>
              <w:right w:val="single" w:sz="4" w:space="0" w:color="auto"/>
            </w:tcBorders>
            <w:tcMar>
              <w:top w:w="57" w:type="dxa"/>
              <w:bottom w:w="57" w:type="dxa"/>
            </w:tcMar>
          </w:tcPr>
          <w:p w14:paraId="2906AE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0069506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1" behindDoc="0" locked="0" layoutInCell="1" allowOverlap="1" wp14:anchorId="5B82F1B0" wp14:editId="497ECDAB">
                      <wp:simplePos x="0" y="0"/>
                      <wp:positionH relativeFrom="page">
                        <wp:posOffset>821055</wp:posOffset>
                      </wp:positionH>
                      <wp:positionV relativeFrom="paragraph">
                        <wp:posOffset>0</wp:posOffset>
                      </wp:positionV>
                      <wp:extent cx="49530" cy="165735"/>
                      <wp:effectExtent l="12700" t="13970"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903B" id="Straight Connector 14" o:spid="_x0000_s1026" style="position:absolute;flip:x;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Uq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CPZUq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0" behindDoc="0" locked="0" layoutInCell="1" allowOverlap="1" wp14:anchorId="20A50612" wp14:editId="75E6980F">
                      <wp:simplePos x="0" y="0"/>
                      <wp:positionH relativeFrom="page">
                        <wp:posOffset>405765</wp:posOffset>
                      </wp:positionH>
                      <wp:positionV relativeFrom="paragraph">
                        <wp:posOffset>0</wp:posOffset>
                      </wp:positionV>
                      <wp:extent cx="49530" cy="165735"/>
                      <wp:effectExtent l="6985" t="13970" r="1016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5960" id="Straight Connector 13" o:spid="_x0000_s1026" style="position:absolute;flip:x;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W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j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D4TmWM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633EB33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776F4F54"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044330C5"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4" behindDoc="0" locked="0" layoutInCell="1" allowOverlap="1" wp14:anchorId="2A646825" wp14:editId="68FC0E1C">
                      <wp:simplePos x="0" y="0"/>
                      <wp:positionH relativeFrom="page">
                        <wp:posOffset>821055</wp:posOffset>
                      </wp:positionH>
                      <wp:positionV relativeFrom="paragraph">
                        <wp:posOffset>0</wp:posOffset>
                      </wp:positionV>
                      <wp:extent cx="49530" cy="165735"/>
                      <wp:effectExtent l="6985" t="13970" r="1016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BC4C" id="Straight Connector 12" o:spid="_x0000_s1026" style="position:absolute;flip:x;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O2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i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GhUO2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5" behindDoc="0" locked="0" layoutInCell="1" allowOverlap="1" wp14:anchorId="28B62AA1" wp14:editId="6F8E2FE3">
                      <wp:simplePos x="0" y="0"/>
                      <wp:positionH relativeFrom="page">
                        <wp:posOffset>407035</wp:posOffset>
                      </wp:positionH>
                      <wp:positionV relativeFrom="paragraph">
                        <wp:posOffset>0</wp:posOffset>
                      </wp:positionV>
                      <wp:extent cx="49530" cy="165735"/>
                      <wp:effectExtent l="12065" t="13970"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561A8" id="Straight Connector 11" o:spid="_x0000_s1026" style="position:absolute;flip:x;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AE2Sj4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0B2B49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2C688C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57918A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57" behindDoc="0" locked="0" layoutInCell="1" allowOverlap="1" wp14:anchorId="3CD009A8" wp14:editId="140F44FB">
                      <wp:simplePos x="0" y="0"/>
                      <wp:positionH relativeFrom="page">
                        <wp:posOffset>821055</wp:posOffset>
                      </wp:positionH>
                      <wp:positionV relativeFrom="paragraph">
                        <wp:posOffset>0</wp:posOffset>
                      </wp:positionV>
                      <wp:extent cx="49530" cy="165735"/>
                      <wp:effectExtent l="6350" t="13970" r="1079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294A0" id="Straight Connector 10" o:spid="_x0000_s1026" style="position:absolute;flip:x;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C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6Eg7C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56" behindDoc="0" locked="0" layoutInCell="1" allowOverlap="1" wp14:anchorId="28D60795" wp14:editId="35EDB406">
                      <wp:simplePos x="0" y="0"/>
                      <wp:positionH relativeFrom="page">
                        <wp:posOffset>407035</wp:posOffset>
                      </wp:positionH>
                      <wp:positionV relativeFrom="paragraph">
                        <wp:posOffset>0</wp:posOffset>
                      </wp:positionV>
                      <wp:extent cx="49530" cy="165735"/>
                      <wp:effectExtent l="11430" t="13970"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170F0" id="Straight Connector 9" o:spid="_x0000_s1026" style="position:absolute;flip:x;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c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zjBTp&#10;YERbb4nYtx5VWilooLZoHv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IFp83C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1B4600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5FD5638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46AE0BCA" w14:textId="77777777" w:rsidTr="00050D09">
        <w:tc>
          <w:tcPr>
            <w:tcW w:w="2824" w:type="dxa"/>
            <w:tcBorders>
              <w:right w:val="single" w:sz="4" w:space="0" w:color="auto"/>
            </w:tcBorders>
            <w:tcMar>
              <w:top w:w="57" w:type="dxa"/>
              <w:bottom w:w="57" w:type="dxa"/>
            </w:tcMar>
          </w:tcPr>
          <w:p w14:paraId="66420E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34A4B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19FDF7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4DA4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F0C42BB" w14:textId="77777777" w:rsidTr="00050D09">
        <w:tc>
          <w:tcPr>
            <w:tcW w:w="2824" w:type="dxa"/>
            <w:tcBorders>
              <w:right w:val="single" w:sz="4" w:space="0" w:color="auto"/>
            </w:tcBorders>
            <w:tcMar>
              <w:top w:w="57" w:type="dxa"/>
              <w:bottom w:w="57" w:type="dxa"/>
            </w:tcMar>
          </w:tcPr>
          <w:p w14:paraId="1E070D1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8CFFF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F45A3A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49C4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7AEDC17" w14:textId="77777777" w:rsidTr="00050D09">
        <w:tc>
          <w:tcPr>
            <w:tcW w:w="2824" w:type="dxa"/>
            <w:tcBorders>
              <w:right w:val="single" w:sz="4" w:space="0" w:color="auto"/>
            </w:tcBorders>
            <w:tcMar>
              <w:top w:w="57" w:type="dxa"/>
              <w:bottom w:w="57" w:type="dxa"/>
            </w:tcMar>
          </w:tcPr>
          <w:p w14:paraId="424CE5E6" w14:textId="6F4CD525"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1C7549" w14:textId="2A3E2C9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DCC24FF" w14:textId="2E411BE2"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BB41C50" w14:textId="12D7791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1F05A4" w14:textId="77777777" w:rsidTr="00050D09">
        <w:tc>
          <w:tcPr>
            <w:tcW w:w="2824" w:type="dxa"/>
            <w:tcBorders>
              <w:right w:val="single" w:sz="4" w:space="0" w:color="auto"/>
            </w:tcBorders>
            <w:tcMar>
              <w:top w:w="57" w:type="dxa"/>
              <w:bottom w:w="57" w:type="dxa"/>
            </w:tcMar>
          </w:tcPr>
          <w:p w14:paraId="2468F23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20687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538FB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FBC4E9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D2774B6" w14:textId="77777777" w:rsidTr="00050D09">
        <w:tc>
          <w:tcPr>
            <w:tcW w:w="2824" w:type="dxa"/>
            <w:tcBorders>
              <w:right w:val="single" w:sz="4" w:space="0" w:color="auto"/>
            </w:tcBorders>
            <w:tcMar>
              <w:top w:w="57" w:type="dxa"/>
              <w:bottom w:w="57" w:type="dxa"/>
            </w:tcMar>
          </w:tcPr>
          <w:p w14:paraId="0F282CE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4EBEC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EFAC37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529BC3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5DB529F4" w14:textId="77777777" w:rsidR="00A52BA6" w:rsidRPr="00837D56" w:rsidRDefault="00A52BA6" w:rsidP="00A52BA6">
      <w:pPr>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287F8BAC" w14:textId="77777777" w:rsidTr="00050D09">
        <w:tc>
          <w:tcPr>
            <w:tcW w:w="2824" w:type="dxa"/>
            <w:tcBorders>
              <w:right w:val="single" w:sz="4" w:space="0" w:color="auto"/>
            </w:tcBorders>
            <w:tcMar>
              <w:top w:w="57" w:type="dxa"/>
              <w:bottom w:w="57" w:type="dxa"/>
            </w:tcMar>
          </w:tcPr>
          <w:p w14:paraId="0A176C8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3FAC412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71" behindDoc="0" locked="0" layoutInCell="1" allowOverlap="1" wp14:anchorId="7B201C4C" wp14:editId="19EA92D0">
                      <wp:simplePos x="0" y="0"/>
                      <wp:positionH relativeFrom="page">
                        <wp:posOffset>821055</wp:posOffset>
                      </wp:positionH>
                      <wp:positionV relativeFrom="paragraph">
                        <wp:posOffset>0</wp:posOffset>
                      </wp:positionV>
                      <wp:extent cx="49530" cy="165735"/>
                      <wp:effectExtent l="12700" t="952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426A" id="Straight Connector 8" o:spid="_x0000_s1026" style="position:absolute;flip:x;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CXKoEQ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70" behindDoc="0" locked="0" layoutInCell="1" allowOverlap="1" wp14:anchorId="570EEB23" wp14:editId="725F72AE">
                      <wp:simplePos x="0" y="0"/>
                      <wp:positionH relativeFrom="page">
                        <wp:posOffset>405765</wp:posOffset>
                      </wp:positionH>
                      <wp:positionV relativeFrom="paragraph">
                        <wp:posOffset>0</wp:posOffset>
                      </wp:positionV>
                      <wp:extent cx="49530" cy="165735"/>
                      <wp:effectExtent l="6985" t="952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A5A00" id="Straight Connector 7" o:spid="_x0000_s1026" style="position:absolute;flip:x;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ASo5clKAIAAEM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4D410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04C46FAE"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EFD1A48"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6" behindDoc="0" locked="0" layoutInCell="1" allowOverlap="1" wp14:anchorId="52BF7CAA" wp14:editId="171E5E8D">
                      <wp:simplePos x="0" y="0"/>
                      <wp:positionH relativeFrom="page">
                        <wp:posOffset>821055</wp:posOffset>
                      </wp:positionH>
                      <wp:positionV relativeFrom="paragraph">
                        <wp:posOffset>0</wp:posOffset>
                      </wp:positionV>
                      <wp:extent cx="49530" cy="165735"/>
                      <wp:effectExtent l="6985" t="9525" r="1016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F5DF" id="Straight Connector 6" o:spid="_x0000_s1026" style="position:absolute;flip:x;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BczS70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7" behindDoc="0" locked="0" layoutInCell="1" allowOverlap="1" wp14:anchorId="031E0412" wp14:editId="318EC689">
                      <wp:simplePos x="0" y="0"/>
                      <wp:positionH relativeFrom="page">
                        <wp:posOffset>407035</wp:posOffset>
                      </wp:positionH>
                      <wp:positionV relativeFrom="paragraph">
                        <wp:posOffset>0</wp:posOffset>
                      </wp:positionV>
                      <wp:extent cx="49530" cy="165735"/>
                      <wp:effectExtent l="12065" t="952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3C46" id="Straight Connector 5" o:spid="_x0000_s1026" style="position:absolute;flip:x;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KAIAAEM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FmFX88oAgAAQwQAAA4AAAAAAAAAAAAAAAAALgIAAGRycy9lMm9E&#10;b2MueG1sUEsBAi0AFAAGAAgAAAAhAFdkI9bdAAAABQEAAA8AAAAAAAAAAAAAAAAAggQAAGRycy9k&#10;b3ducmV2LnhtbFBLBQYAAAAABAAEAPMAAACMBQ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E6459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7307F72F"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3A2BDA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9" behindDoc="0" locked="0" layoutInCell="1" allowOverlap="1" wp14:anchorId="4D633EC0" wp14:editId="736B3971">
                      <wp:simplePos x="0" y="0"/>
                      <wp:positionH relativeFrom="page">
                        <wp:posOffset>821055</wp:posOffset>
                      </wp:positionH>
                      <wp:positionV relativeFrom="paragraph">
                        <wp:posOffset>0</wp:posOffset>
                      </wp:positionV>
                      <wp:extent cx="49530" cy="165735"/>
                      <wp:effectExtent l="6350" t="9525" r="1079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7DDC" id="Straight Connector 4" o:spid="_x0000_s1026" style="position:absolute;flip:x;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X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FwVg1c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58268" behindDoc="0" locked="0" layoutInCell="1" allowOverlap="1" wp14:anchorId="7387A141" wp14:editId="35422889">
                      <wp:simplePos x="0" y="0"/>
                      <wp:positionH relativeFrom="page">
                        <wp:posOffset>407035</wp:posOffset>
                      </wp:positionH>
                      <wp:positionV relativeFrom="paragraph">
                        <wp:posOffset>0</wp:posOffset>
                      </wp:positionV>
                      <wp:extent cx="49530" cy="165735"/>
                      <wp:effectExtent l="11430" t="952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68AC" id="Straight Connector 3" o:spid="_x0000_s1026" style="position:absolute;flip:x;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Yr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xel2Ky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552D2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355C1432"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34A92454" w14:textId="77777777" w:rsidTr="00050D09">
        <w:tc>
          <w:tcPr>
            <w:tcW w:w="2824" w:type="dxa"/>
            <w:tcBorders>
              <w:right w:val="single" w:sz="4" w:space="0" w:color="auto"/>
            </w:tcBorders>
            <w:tcMar>
              <w:top w:w="57" w:type="dxa"/>
              <w:bottom w:w="57" w:type="dxa"/>
            </w:tcMar>
          </w:tcPr>
          <w:p w14:paraId="401E003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9FB9A7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462C3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BEFAC1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ED6EE9" w14:textId="77777777" w:rsidTr="00050D09">
        <w:tc>
          <w:tcPr>
            <w:tcW w:w="2824" w:type="dxa"/>
            <w:tcBorders>
              <w:right w:val="single" w:sz="4" w:space="0" w:color="auto"/>
            </w:tcBorders>
            <w:tcMar>
              <w:top w:w="57" w:type="dxa"/>
              <w:bottom w:w="57" w:type="dxa"/>
            </w:tcMar>
          </w:tcPr>
          <w:p w14:paraId="57E372A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B3074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E2A09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CF987"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75C2A03C" w14:textId="77777777" w:rsidTr="00050D09">
        <w:tc>
          <w:tcPr>
            <w:tcW w:w="2824" w:type="dxa"/>
            <w:tcBorders>
              <w:right w:val="single" w:sz="4" w:space="0" w:color="auto"/>
            </w:tcBorders>
            <w:tcMar>
              <w:top w:w="57" w:type="dxa"/>
              <w:bottom w:w="57" w:type="dxa"/>
            </w:tcMar>
          </w:tcPr>
          <w:p w14:paraId="17845BC4" w14:textId="0C7907A9"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C13DDA" w14:textId="1A27971E"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F6EB141" w14:textId="7BDD20A1"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492FB61" w14:textId="6D39AC4F"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7547CE9" w14:textId="77777777" w:rsidTr="00050D09">
        <w:tc>
          <w:tcPr>
            <w:tcW w:w="2824" w:type="dxa"/>
            <w:tcBorders>
              <w:right w:val="single" w:sz="4" w:space="0" w:color="auto"/>
            </w:tcBorders>
            <w:tcMar>
              <w:top w:w="57" w:type="dxa"/>
              <w:bottom w:w="57" w:type="dxa"/>
            </w:tcMar>
          </w:tcPr>
          <w:p w14:paraId="22C4A35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CBAC0A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37EB40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ECCF15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AED3453" w14:textId="77777777" w:rsidTr="00050D09">
        <w:tc>
          <w:tcPr>
            <w:tcW w:w="2824" w:type="dxa"/>
            <w:tcBorders>
              <w:right w:val="single" w:sz="4" w:space="0" w:color="auto"/>
            </w:tcBorders>
            <w:tcMar>
              <w:top w:w="57" w:type="dxa"/>
              <w:bottom w:w="57" w:type="dxa"/>
            </w:tcMar>
          </w:tcPr>
          <w:p w14:paraId="5F48E7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AEE0EA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B404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A174CE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68FD0CCC" w14:textId="77777777" w:rsidR="00A52BA6" w:rsidRPr="00837D56" w:rsidRDefault="00A52BA6" w:rsidP="00A52BA6">
      <w:pPr>
        <w:jc w:val="both"/>
        <w:rPr>
          <w:rFonts w:ascii="Arial" w:hAnsi="Arial" w:cs="Arial"/>
        </w:rPr>
      </w:pPr>
    </w:p>
    <w:p w14:paraId="4EE0D43C" w14:textId="77777777" w:rsidR="00A52BA6" w:rsidRPr="00837D56" w:rsidRDefault="00A52BA6" w:rsidP="00A52BA6">
      <w:pPr>
        <w:jc w:val="right"/>
        <w:rPr>
          <w:rFonts w:ascii="Arial" w:hAnsi="Arial" w:cs="Arial"/>
        </w:rPr>
      </w:pPr>
    </w:p>
    <w:p w14:paraId="223AF1BE" w14:textId="77777777" w:rsidR="00A52BA6" w:rsidRPr="00837D56" w:rsidRDefault="00A52BA6" w:rsidP="00A52BA6">
      <w:pPr>
        <w:jc w:val="right"/>
        <w:rPr>
          <w:rFonts w:ascii="Arial" w:hAnsi="Arial" w:cs="Arial"/>
        </w:rPr>
      </w:pPr>
    </w:p>
    <w:p w14:paraId="2A9F58CE" w14:textId="77777777" w:rsidR="008C6CD3" w:rsidRPr="00837D56" w:rsidRDefault="008C6CD3" w:rsidP="00376C3D">
      <w:pPr>
        <w:rPr>
          <w:rFonts w:ascii="Arial" w:hAnsi="Arial" w:cs="Arial"/>
        </w:rPr>
      </w:pPr>
    </w:p>
    <w:p w14:paraId="385EA630" w14:textId="77777777" w:rsidR="00AA77F6" w:rsidRPr="00837D56" w:rsidRDefault="00AA77F6" w:rsidP="00A52BA6">
      <w:pPr>
        <w:jc w:val="right"/>
        <w:rPr>
          <w:rFonts w:ascii="Arial" w:hAnsi="Arial" w:cs="Arial"/>
        </w:rPr>
        <w:sectPr w:rsidR="00AA77F6" w:rsidRPr="00837D56">
          <w:footerReference w:type="even" r:id="rId12"/>
          <w:footerReference w:type="default" r:id="rId13"/>
          <w:pgSz w:w="11906" w:h="16838"/>
          <w:pgMar w:top="1440" w:right="1440" w:bottom="1440" w:left="1440" w:header="708" w:footer="708" w:gutter="0"/>
          <w:cols w:space="708"/>
          <w:docGrid w:linePitch="360"/>
        </w:sectPr>
      </w:pPr>
    </w:p>
    <w:p w14:paraId="08846618" w14:textId="6D81B20A" w:rsidR="00E81F81" w:rsidRPr="00837D56" w:rsidRDefault="00E81F81" w:rsidP="00E81F81">
      <w:pPr>
        <w:jc w:val="right"/>
        <w:rPr>
          <w:rFonts w:ascii="Arial" w:hAnsi="Arial" w:cs="Arial"/>
          <w:b/>
          <w:sz w:val="24"/>
          <w:szCs w:val="24"/>
        </w:rPr>
      </w:pPr>
      <w:r w:rsidRPr="00837D56">
        <w:rPr>
          <w:rFonts w:ascii="Arial" w:hAnsi="Arial" w:cs="Arial"/>
          <w:b/>
          <w:sz w:val="24"/>
          <w:szCs w:val="24"/>
        </w:rPr>
        <w:lastRenderedPageBreak/>
        <w:t xml:space="preserve">Appendix </w:t>
      </w:r>
      <w:r>
        <w:rPr>
          <w:rFonts w:ascii="Arial" w:hAnsi="Arial" w:cs="Arial"/>
          <w:b/>
          <w:sz w:val="24"/>
          <w:szCs w:val="24"/>
        </w:rPr>
        <w:t>E</w:t>
      </w:r>
    </w:p>
    <w:p w14:paraId="45395CD2" w14:textId="77777777" w:rsidR="00E81F81" w:rsidRDefault="00E81F81"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221A4BB7"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CHILD ASTHMA (SELF) ADMINISTRATION RECORD</w:t>
      </w:r>
    </w:p>
    <w:p w14:paraId="65D781DF"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179E326A"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2B00BD4A" w14:textId="0A946049" w:rsidR="00AA77F6" w:rsidRPr="00837D56" w:rsidRDefault="004A0152" w:rsidP="00AA77F6">
      <w:pPr>
        <w:shd w:val="clear" w:color="auto" w:fill="FFFFFF"/>
        <w:spacing w:after="0" w:line="240" w:lineRule="auto"/>
        <w:textAlignment w:val="baseline"/>
        <w:rPr>
          <w:rFonts w:ascii="Arial" w:eastAsia="Times New Roman" w:hAnsi="Arial" w:cs="Arial"/>
          <w:b/>
          <w:color w:val="000000" w:themeColor="text1"/>
          <w:lang w:val="en" w:eastAsia="en-GB"/>
        </w:rPr>
      </w:pPr>
      <w:r>
        <w:rPr>
          <w:rFonts w:ascii="Arial" w:hAnsi="Arial" w:cs="Arial"/>
          <w:b/>
          <w:color w:val="000000" w:themeColor="text1"/>
          <w:lang w:val="en"/>
        </w:rPr>
        <w:t>Name of pupil…………………………………………………………</w:t>
      </w:r>
      <w:r w:rsidR="00AA77F6" w:rsidRPr="00837D56">
        <w:rPr>
          <w:rFonts w:ascii="Arial" w:hAnsi="Arial" w:cs="Arial"/>
          <w:b/>
          <w:color w:val="000000" w:themeColor="text1"/>
          <w:lang w:val="en"/>
        </w:rPr>
        <w:t xml:space="preserve">     Do</w:t>
      </w:r>
      <w:r>
        <w:rPr>
          <w:rFonts w:ascii="Arial" w:hAnsi="Arial" w:cs="Arial"/>
          <w:b/>
          <w:color w:val="000000" w:themeColor="text1"/>
          <w:lang w:val="en"/>
        </w:rPr>
        <w:t>b</w:t>
      </w:r>
      <w:r w:rsidR="00AA77F6" w:rsidRPr="00837D56">
        <w:rPr>
          <w:rFonts w:ascii="Arial" w:hAnsi="Arial" w:cs="Arial"/>
          <w:b/>
          <w:color w:val="000000" w:themeColor="text1"/>
          <w:lang w:val="en"/>
        </w:rPr>
        <w:t xml:space="preserve"> of Pupil</w:t>
      </w:r>
      <w:r>
        <w:rPr>
          <w:rFonts w:ascii="Arial" w:hAnsi="Arial" w:cs="Arial"/>
          <w:b/>
          <w:color w:val="000000" w:themeColor="text1"/>
          <w:lang w:val="en"/>
        </w:rPr>
        <w:t>……….../…………/…………</w:t>
      </w:r>
    </w:p>
    <w:p w14:paraId="566A7CE0"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tbl>
      <w:tblPr>
        <w:tblStyle w:val="TableGrid"/>
        <w:tblW w:w="0" w:type="auto"/>
        <w:tblLook w:val="04A0" w:firstRow="1" w:lastRow="0" w:firstColumn="1" w:lastColumn="0" w:noHBand="0" w:noVBand="1"/>
      </w:tblPr>
      <w:tblGrid>
        <w:gridCol w:w="13958"/>
      </w:tblGrid>
      <w:tr w:rsidR="00AA77F6" w:rsidRPr="00837D56" w14:paraId="0EE6176E" w14:textId="77777777" w:rsidTr="005E13B3">
        <w:tc>
          <w:tcPr>
            <w:tcW w:w="14174" w:type="dxa"/>
            <w:tcBorders>
              <w:top w:val="nil"/>
              <w:left w:val="nil"/>
              <w:bottom w:val="nil"/>
              <w:right w:val="nil"/>
            </w:tcBorders>
            <w:shd w:val="clear" w:color="auto" w:fill="FFFFFF" w:themeFill="background1"/>
          </w:tcPr>
          <w:p w14:paraId="4E4571AB" w14:textId="77777777" w:rsidR="00AA77F6" w:rsidRPr="00837D56" w:rsidRDefault="00AA77F6" w:rsidP="005E13B3">
            <w:pPr>
              <w:jc w:val="center"/>
              <w:textAlignment w:val="baseline"/>
              <w:rPr>
                <w:rFonts w:ascii="Arial" w:hAnsi="Arial" w:cs="Arial"/>
                <w:b/>
                <w:color w:val="000000" w:themeColor="text1"/>
                <w:lang w:val="en"/>
              </w:rPr>
            </w:pPr>
          </w:p>
          <w:p w14:paraId="59269439"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p w14:paraId="38112626" w14:textId="77777777" w:rsidR="00AA77F6" w:rsidRPr="00837D56" w:rsidRDefault="00AA77F6" w:rsidP="005E13B3">
            <w:pPr>
              <w:textAlignment w:val="baseline"/>
              <w:rPr>
                <w:rFonts w:ascii="Arial" w:hAnsi="Arial" w:cs="Arial"/>
                <w:b/>
                <w:color w:val="000000" w:themeColor="text1"/>
                <w:lang w:val="en"/>
              </w:rPr>
            </w:pPr>
          </w:p>
          <w:p w14:paraId="04F158AC"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Reliever………………………  Spacer name ………………………… Date of Expiry………………………</w:t>
            </w:r>
          </w:p>
          <w:p w14:paraId="39E3824C" w14:textId="77777777" w:rsidR="00AA77F6" w:rsidRPr="00837D56" w:rsidRDefault="00AA77F6" w:rsidP="005E13B3">
            <w:pPr>
              <w:textAlignment w:val="baseline"/>
              <w:rPr>
                <w:rFonts w:ascii="Arial" w:hAnsi="Arial" w:cs="Arial"/>
                <w:b/>
                <w:color w:val="000000" w:themeColor="text1"/>
                <w:lang w:val="en"/>
              </w:rPr>
            </w:pPr>
          </w:p>
          <w:p w14:paraId="680A5FD8"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Consent to use emergency inhaler YES/ NO (delete as appropriate)</w:t>
            </w:r>
          </w:p>
          <w:p w14:paraId="710BD12F" w14:textId="77777777" w:rsidR="00AA77F6" w:rsidRPr="00837D56" w:rsidRDefault="00AA77F6" w:rsidP="005E13B3">
            <w:pPr>
              <w:textAlignment w:val="baseline"/>
              <w:rPr>
                <w:rFonts w:ascii="Arial" w:hAnsi="Arial" w:cs="Arial"/>
                <w:b/>
                <w:color w:val="000000" w:themeColor="text1"/>
                <w:lang w:val="en"/>
              </w:rPr>
            </w:pPr>
          </w:p>
          <w:p w14:paraId="6D64F19B" w14:textId="77777777" w:rsidR="00AA77F6" w:rsidRPr="00837D56" w:rsidRDefault="00AA77F6" w:rsidP="005E13B3">
            <w:pPr>
              <w:textAlignment w:val="baseline"/>
              <w:rPr>
                <w:rFonts w:ascii="Arial" w:hAnsi="Arial" w:cs="Arial"/>
                <w:b/>
                <w:color w:val="000000" w:themeColor="text1"/>
                <w:sz w:val="24"/>
                <w:szCs w:val="24"/>
                <w:lang w:val="en"/>
              </w:rPr>
            </w:pPr>
            <w:r w:rsidRPr="00837D56">
              <w:rPr>
                <w:rFonts w:ascii="Arial" w:hAnsi="Arial" w:cs="Arial"/>
                <w:b/>
                <w:color w:val="000000" w:themeColor="text1"/>
                <w:sz w:val="24"/>
                <w:szCs w:val="24"/>
                <w:lang w:val="en"/>
              </w:rPr>
              <w:t>NOTE: Consent for self- administration must be obtained in accordance with the above policy</w:t>
            </w:r>
          </w:p>
          <w:p w14:paraId="5495B8F9" w14:textId="77777777" w:rsidR="00AA77F6" w:rsidRPr="00837D56" w:rsidRDefault="00AA77F6" w:rsidP="005E13B3">
            <w:pPr>
              <w:textAlignment w:val="baseline"/>
              <w:rPr>
                <w:rFonts w:ascii="Arial" w:hAnsi="Arial" w:cs="Arial"/>
                <w:b/>
                <w:color w:val="000000" w:themeColor="text1"/>
                <w:lang w:val="en"/>
              </w:rPr>
            </w:pPr>
          </w:p>
        </w:tc>
      </w:tr>
    </w:tbl>
    <w:p w14:paraId="2C1D8AD0" w14:textId="77777777" w:rsidR="00AA77F6" w:rsidRPr="00837D56" w:rsidRDefault="00AA77F6" w:rsidP="00AA77F6">
      <w:pPr>
        <w:rPr>
          <w:rFonts w:ascii="Arial" w:hAnsi="Arial" w:cs="Arial"/>
          <w:color w:val="000000" w:themeColor="text1"/>
        </w:rPr>
      </w:pPr>
    </w:p>
    <w:tbl>
      <w:tblPr>
        <w:tblStyle w:val="TableGrid"/>
        <w:tblW w:w="15168" w:type="dxa"/>
        <w:tblInd w:w="-885" w:type="dxa"/>
        <w:tblLayout w:type="fixed"/>
        <w:tblLook w:val="04A0" w:firstRow="1" w:lastRow="0" w:firstColumn="1" w:lastColumn="0" w:noHBand="0" w:noVBand="1"/>
      </w:tblPr>
      <w:tblGrid>
        <w:gridCol w:w="2978"/>
        <w:gridCol w:w="2977"/>
        <w:gridCol w:w="3402"/>
        <w:gridCol w:w="5811"/>
      </w:tblGrid>
      <w:tr w:rsidR="00AA77F6" w:rsidRPr="00837D56" w14:paraId="587EAD39" w14:textId="77777777" w:rsidTr="005E13B3">
        <w:tc>
          <w:tcPr>
            <w:tcW w:w="2978" w:type="dxa"/>
            <w:tcBorders>
              <w:top w:val="nil"/>
              <w:left w:val="nil"/>
              <w:bottom w:val="single" w:sz="4" w:space="0" w:color="auto"/>
              <w:right w:val="nil"/>
            </w:tcBorders>
            <w:shd w:val="clear" w:color="auto" w:fill="BFBFBF" w:themeFill="background1" w:themeFillShade="BF"/>
          </w:tcPr>
          <w:p w14:paraId="04631BB7"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inhaler/reliever use</w:t>
            </w:r>
          </w:p>
        </w:tc>
        <w:tc>
          <w:tcPr>
            <w:tcW w:w="2977" w:type="dxa"/>
            <w:tcBorders>
              <w:top w:val="nil"/>
              <w:left w:val="nil"/>
              <w:bottom w:val="single" w:sz="4" w:space="0" w:color="auto"/>
              <w:right w:val="nil"/>
            </w:tcBorders>
            <w:shd w:val="clear" w:color="auto" w:fill="BFBFBF" w:themeFill="background1" w:themeFillShade="BF"/>
          </w:tcPr>
          <w:p w14:paraId="692B0043"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Time of inhaler/reliever use</w:t>
            </w:r>
          </w:p>
        </w:tc>
        <w:tc>
          <w:tcPr>
            <w:tcW w:w="3402" w:type="dxa"/>
            <w:tcBorders>
              <w:top w:val="nil"/>
              <w:left w:val="nil"/>
              <w:bottom w:val="single" w:sz="4" w:space="0" w:color="auto"/>
              <w:right w:val="nil"/>
            </w:tcBorders>
            <w:shd w:val="clear" w:color="auto" w:fill="BFBFBF" w:themeFill="background1" w:themeFillShade="BF"/>
          </w:tcPr>
          <w:p w14:paraId="31B600CD"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Number of puffs taken</w:t>
            </w:r>
          </w:p>
        </w:tc>
        <w:tc>
          <w:tcPr>
            <w:tcW w:w="5811" w:type="dxa"/>
            <w:tcBorders>
              <w:top w:val="nil"/>
              <w:left w:val="nil"/>
              <w:bottom w:val="single" w:sz="4" w:space="0" w:color="auto"/>
              <w:right w:val="nil"/>
            </w:tcBorders>
            <w:shd w:val="clear" w:color="auto" w:fill="BFBFBF" w:themeFill="background1" w:themeFillShade="BF"/>
          </w:tcPr>
          <w:p w14:paraId="2E4998FB"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Comments</w:t>
            </w:r>
          </w:p>
        </w:tc>
      </w:tr>
      <w:tr w:rsidR="00AA77F6" w:rsidRPr="00837D56" w14:paraId="6A92FC1F" w14:textId="77777777" w:rsidTr="005E13B3">
        <w:tc>
          <w:tcPr>
            <w:tcW w:w="2978" w:type="dxa"/>
            <w:tcBorders>
              <w:top w:val="single" w:sz="4" w:space="0" w:color="auto"/>
            </w:tcBorders>
          </w:tcPr>
          <w:p w14:paraId="0EC84DF5" w14:textId="77777777" w:rsidR="00AA77F6" w:rsidRPr="00837D56" w:rsidRDefault="00AA77F6" w:rsidP="005E13B3">
            <w:pPr>
              <w:textAlignment w:val="baseline"/>
              <w:rPr>
                <w:rFonts w:ascii="Arial" w:hAnsi="Arial" w:cs="Arial"/>
                <w:color w:val="000000" w:themeColor="text1"/>
                <w:lang w:val="en"/>
              </w:rPr>
            </w:pPr>
          </w:p>
        </w:tc>
        <w:tc>
          <w:tcPr>
            <w:tcW w:w="2977" w:type="dxa"/>
            <w:tcBorders>
              <w:top w:val="single" w:sz="4" w:space="0" w:color="auto"/>
            </w:tcBorders>
          </w:tcPr>
          <w:p w14:paraId="35637936" w14:textId="77777777" w:rsidR="00AA77F6" w:rsidRPr="00837D56" w:rsidRDefault="00AA77F6" w:rsidP="005E13B3">
            <w:pPr>
              <w:textAlignment w:val="baseline"/>
              <w:rPr>
                <w:rFonts w:ascii="Arial" w:hAnsi="Arial" w:cs="Arial"/>
                <w:color w:val="000000" w:themeColor="text1"/>
                <w:lang w:val="en"/>
              </w:rPr>
            </w:pPr>
          </w:p>
          <w:p w14:paraId="442DD1DA" w14:textId="77777777" w:rsidR="00AA77F6" w:rsidRPr="00837D56" w:rsidRDefault="00AA77F6" w:rsidP="005E13B3">
            <w:pPr>
              <w:textAlignment w:val="baseline"/>
              <w:rPr>
                <w:rFonts w:ascii="Arial" w:hAnsi="Arial" w:cs="Arial"/>
                <w:color w:val="000000" w:themeColor="text1"/>
                <w:lang w:val="en"/>
              </w:rPr>
            </w:pPr>
          </w:p>
        </w:tc>
        <w:tc>
          <w:tcPr>
            <w:tcW w:w="3402" w:type="dxa"/>
            <w:tcBorders>
              <w:top w:val="single" w:sz="4" w:space="0" w:color="auto"/>
            </w:tcBorders>
          </w:tcPr>
          <w:p w14:paraId="2CD86BBE" w14:textId="77777777" w:rsidR="00AA77F6" w:rsidRPr="00837D56" w:rsidRDefault="00AA77F6" w:rsidP="005E13B3">
            <w:pPr>
              <w:textAlignment w:val="baseline"/>
              <w:rPr>
                <w:rFonts w:ascii="Arial" w:hAnsi="Arial" w:cs="Arial"/>
                <w:color w:val="000000" w:themeColor="text1"/>
                <w:lang w:val="en"/>
              </w:rPr>
            </w:pPr>
          </w:p>
        </w:tc>
        <w:tc>
          <w:tcPr>
            <w:tcW w:w="5811" w:type="dxa"/>
            <w:tcBorders>
              <w:top w:val="single" w:sz="4" w:space="0" w:color="auto"/>
            </w:tcBorders>
          </w:tcPr>
          <w:p w14:paraId="05AA1FCF"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1874323" w14:textId="77777777" w:rsidTr="005E13B3">
        <w:tc>
          <w:tcPr>
            <w:tcW w:w="2978" w:type="dxa"/>
          </w:tcPr>
          <w:p w14:paraId="23DF2CBF" w14:textId="77777777" w:rsidR="00AA77F6" w:rsidRPr="00837D56" w:rsidRDefault="00AA77F6" w:rsidP="005E13B3">
            <w:pPr>
              <w:textAlignment w:val="baseline"/>
              <w:rPr>
                <w:rFonts w:ascii="Arial" w:hAnsi="Arial" w:cs="Arial"/>
                <w:color w:val="000000" w:themeColor="text1"/>
                <w:lang w:val="en"/>
              </w:rPr>
            </w:pPr>
          </w:p>
          <w:p w14:paraId="43C45C0D"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5F0C2F32" w14:textId="77777777" w:rsidR="00AA77F6" w:rsidRPr="00837D56" w:rsidRDefault="00AA77F6" w:rsidP="005E13B3">
            <w:pPr>
              <w:textAlignment w:val="baseline"/>
              <w:rPr>
                <w:rFonts w:ascii="Arial" w:hAnsi="Arial" w:cs="Arial"/>
                <w:color w:val="000000" w:themeColor="text1"/>
                <w:lang w:val="en"/>
              </w:rPr>
            </w:pPr>
          </w:p>
          <w:p w14:paraId="717B6E26"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273D919B"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007AD12"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78643F2D" w14:textId="77777777" w:rsidTr="005E13B3">
        <w:tc>
          <w:tcPr>
            <w:tcW w:w="2978" w:type="dxa"/>
          </w:tcPr>
          <w:p w14:paraId="7D276703"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BA7C8A3" w14:textId="77777777" w:rsidR="00AA77F6" w:rsidRPr="00837D56" w:rsidRDefault="00AA77F6" w:rsidP="005E13B3">
            <w:pPr>
              <w:textAlignment w:val="baseline"/>
              <w:rPr>
                <w:rFonts w:ascii="Arial" w:hAnsi="Arial" w:cs="Arial"/>
                <w:color w:val="000000" w:themeColor="text1"/>
                <w:lang w:val="en"/>
              </w:rPr>
            </w:pPr>
          </w:p>
          <w:p w14:paraId="1EC8FA4C"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F36EA70"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8CC8057"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D6C139F" w14:textId="77777777" w:rsidTr="005E13B3">
        <w:tc>
          <w:tcPr>
            <w:tcW w:w="2978" w:type="dxa"/>
          </w:tcPr>
          <w:p w14:paraId="38D89CAE"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8FF984C" w14:textId="77777777" w:rsidR="00AA77F6" w:rsidRPr="00837D56" w:rsidRDefault="00AA77F6" w:rsidP="005E13B3">
            <w:pPr>
              <w:textAlignment w:val="baseline"/>
              <w:rPr>
                <w:rFonts w:ascii="Arial" w:hAnsi="Arial" w:cs="Arial"/>
                <w:color w:val="000000" w:themeColor="text1"/>
                <w:lang w:val="en"/>
              </w:rPr>
            </w:pPr>
          </w:p>
          <w:p w14:paraId="30829AB0"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D752E2D"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33793ED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2E76EE1C" w14:textId="77777777" w:rsidTr="005E13B3">
        <w:tc>
          <w:tcPr>
            <w:tcW w:w="2978" w:type="dxa"/>
          </w:tcPr>
          <w:p w14:paraId="463994F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A1508F9" w14:textId="77777777" w:rsidR="00AA77F6" w:rsidRPr="00837D56" w:rsidRDefault="00AA77F6" w:rsidP="005E13B3">
            <w:pPr>
              <w:textAlignment w:val="baseline"/>
              <w:rPr>
                <w:rFonts w:ascii="Arial" w:hAnsi="Arial" w:cs="Arial"/>
                <w:color w:val="000000" w:themeColor="text1"/>
                <w:lang w:val="en"/>
              </w:rPr>
            </w:pPr>
          </w:p>
          <w:p w14:paraId="0405FD3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4D1039E"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184CB46"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51F5D224" w14:textId="77777777" w:rsidTr="005E13B3">
        <w:tc>
          <w:tcPr>
            <w:tcW w:w="2978" w:type="dxa"/>
          </w:tcPr>
          <w:p w14:paraId="23996C0F"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FD344A7" w14:textId="77777777" w:rsidR="00AA77F6" w:rsidRPr="00837D56" w:rsidRDefault="00AA77F6" w:rsidP="005E13B3">
            <w:pPr>
              <w:textAlignment w:val="baseline"/>
              <w:rPr>
                <w:rFonts w:ascii="Arial" w:hAnsi="Arial" w:cs="Arial"/>
                <w:color w:val="000000" w:themeColor="text1"/>
                <w:lang w:val="en"/>
              </w:rPr>
            </w:pPr>
          </w:p>
          <w:p w14:paraId="76FDA643"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BE0523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7C0291B"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05D3C1E8" w14:textId="77777777" w:rsidTr="005E13B3">
        <w:tc>
          <w:tcPr>
            <w:tcW w:w="2978" w:type="dxa"/>
          </w:tcPr>
          <w:p w14:paraId="5E8B870B"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9C89447" w14:textId="77777777" w:rsidR="00AA77F6" w:rsidRPr="00837D56" w:rsidRDefault="00AA77F6" w:rsidP="005E13B3">
            <w:pPr>
              <w:textAlignment w:val="baseline"/>
              <w:rPr>
                <w:rFonts w:ascii="Arial" w:hAnsi="Arial" w:cs="Arial"/>
                <w:color w:val="000000" w:themeColor="text1"/>
                <w:lang w:val="en"/>
              </w:rPr>
            </w:pPr>
          </w:p>
          <w:p w14:paraId="0EED351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3D1BAB1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9809B5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10032D63" w14:textId="77777777" w:rsidTr="005E13B3">
        <w:tc>
          <w:tcPr>
            <w:tcW w:w="2978" w:type="dxa"/>
          </w:tcPr>
          <w:p w14:paraId="27C29356" w14:textId="77777777" w:rsidR="00AA77F6" w:rsidRPr="00837D56" w:rsidRDefault="00AA77F6" w:rsidP="005E13B3">
            <w:pPr>
              <w:textAlignment w:val="baseline"/>
              <w:rPr>
                <w:rFonts w:ascii="Arial" w:hAnsi="Arial" w:cs="Arial"/>
                <w:color w:val="000000" w:themeColor="text1"/>
                <w:lang w:val="en"/>
              </w:rPr>
            </w:pPr>
          </w:p>
          <w:p w14:paraId="6E9B0A9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CF2B745"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66DBF8A"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B59D313" w14:textId="77777777" w:rsidR="00AA77F6" w:rsidRPr="00837D56" w:rsidRDefault="00AA77F6" w:rsidP="005E13B3">
            <w:pPr>
              <w:textAlignment w:val="baseline"/>
              <w:rPr>
                <w:rFonts w:ascii="Arial" w:hAnsi="Arial" w:cs="Arial"/>
                <w:color w:val="000000" w:themeColor="text1"/>
                <w:lang w:val="en"/>
              </w:rPr>
            </w:pPr>
          </w:p>
        </w:tc>
      </w:tr>
      <w:tr w:rsidR="004C17C5" w:rsidRPr="00837D56" w14:paraId="18B48E10" w14:textId="77777777" w:rsidTr="005E13B3">
        <w:tc>
          <w:tcPr>
            <w:tcW w:w="2978" w:type="dxa"/>
          </w:tcPr>
          <w:p w14:paraId="15240CA3" w14:textId="77777777" w:rsidR="004C17C5" w:rsidRDefault="004C17C5" w:rsidP="005E13B3">
            <w:pPr>
              <w:textAlignment w:val="baseline"/>
              <w:rPr>
                <w:rFonts w:ascii="Arial" w:hAnsi="Arial" w:cs="Arial"/>
                <w:color w:val="000000" w:themeColor="text1"/>
                <w:lang w:val="en"/>
              </w:rPr>
            </w:pPr>
          </w:p>
          <w:p w14:paraId="7FFE4A83"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97D8EBB"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0D9819D"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734E2A2A"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0B3DB28" w14:textId="77777777" w:rsidTr="005E13B3">
        <w:tc>
          <w:tcPr>
            <w:tcW w:w="2978" w:type="dxa"/>
          </w:tcPr>
          <w:p w14:paraId="2305859C" w14:textId="77777777" w:rsidR="004C17C5" w:rsidRDefault="004C17C5" w:rsidP="005E13B3">
            <w:pPr>
              <w:textAlignment w:val="baseline"/>
              <w:rPr>
                <w:rFonts w:ascii="Arial" w:hAnsi="Arial" w:cs="Arial"/>
                <w:color w:val="000000" w:themeColor="text1"/>
                <w:lang w:val="en"/>
              </w:rPr>
            </w:pPr>
          </w:p>
          <w:p w14:paraId="0CF959A1"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4F02704"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1C15A0C4"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04C550A7"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790754B7" w14:textId="77777777" w:rsidTr="005E13B3">
        <w:tc>
          <w:tcPr>
            <w:tcW w:w="2978" w:type="dxa"/>
          </w:tcPr>
          <w:p w14:paraId="25E37496" w14:textId="77777777" w:rsidR="004C17C5" w:rsidRDefault="004C17C5" w:rsidP="005E13B3">
            <w:pPr>
              <w:textAlignment w:val="baseline"/>
              <w:rPr>
                <w:rFonts w:ascii="Arial" w:hAnsi="Arial" w:cs="Arial"/>
                <w:color w:val="000000" w:themeColor="text1"/>
                <w:lang w:val="en"/>
              </w:rPr>
            </w:pPr>
          </w:p>
          <w:p w14:paraId="127782FD"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0DE8E1CE"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3A2B50A9"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2AC23F68"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42E56573" w14:textId="77777777" w:rsidTr="005E13B3">
        <w:tc>
          <w:tcPr>
            <w:tcW w:w="2978" w:type="dxa"/>
          </w:tcPr>
          <w:p w14:paraId="21FC59D6" w14:textId="77777777" w:rsidR="004C17C5" w:rsidRDefault="004C17C5" w:rsidP="005E13B3">
            <w:pPr>
              <w:textAlignment w:val="baseline"/>
              <w:rPr>
                <w:rFonts w:ascii="Arial" w:hAnsi="Arial" w:cs="Arial"/>
                <w:color w:val="000000" w:themeColor="text1"/>
                <w:lang w:val="en"/>
              </w:rPr>
            </w:pPr>
          </w:p>
          <w:p w14:paraId="170C8C1D" w14:textId="77777777" w:rsidR="004C17C5" w:rsidRPr="00837D56" w:rsidRDefault="004C17C5" w:rsidP="005E13B3">
            <w:pPr>
              <w:textAlignment w:val="baseline"/>
              <w:rPr>
                <w:rFonts w:ascii="Arial" w:hAnsi="Arial" w:cs="Arial"/>
                <w:color w:val="000000" w:themeColor="text1"/>
                <w:lang w:val="en"/>
              </w:rPr>
            </w:pPr>
          </w:p>
        </w:tc>
        <w:tc>
          <w:tcPr>
            <w:tcW w:w="2977" w:type="dxa"/>
          </w:tcPr>
          <w:p w14:paraId="5767FD5D"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B6FC7E7"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1A54D112"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0585B4E1" w14:textId="77777777" w:rsidTr="005E13B3">
        <w:tc>
          <w:tcPr>
            <w:tcW w:w="2978" w:type="dxa"/>
          </w:tcPr>
          <w:p w14:paraId="762DC76E" w14:textId="77777777" w:rsidR="004C17C5" w:rsidRDefault="004C17C5" w:rsidP="005E13B3">
            <w:pPr>
              <w:textAlignment w:val="baseline"/>
              <w:rPr>
                <w:rFonts w:ascii="Arial" w:hAnsi="Arial" w:cs="Arial"/>
                <w:color w:val="000000" w:themeColor="text1"/>
                <w:lang w:val="en"/>
              </w:rPr>
            </w:pPr>
          </w:p>
          <w:p w14:paraId="00A768C7" w14:textId="77777777" w:rsidR="004C17C5" w:rsidRDefault="004C17C5" w:rsidP="005E13B3">
            <w:pPr>
              <w:textAlignment w:val="baseline"/>
              <w:rPr>
                <w:rFonts w:ascii="Arial" w:hAnsi="Arial" w:cs="Arial"/>
                <w:color w:val="000000" w:themeColor="text1"/>
                <w:lang w:val="en"/>
              </w:rPr>
            </w:pPr>
          </w:p>
        </w:tc>
        <w:tc>
          <w:tcPr>
            <w:tcW w:w="2977" w:type="dxa"/>
          </w:tcPr>
          <w:p w14:paraId="316B59AF"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7E5C5BAC"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3835DDAB"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4D22B56" w14:textId="77777777" w:rsidTr="005E13B3">
        <w:tc>
          <w:tcPr>
            <w:tcW w:w="2978" w:type="dxa"/>
          </w:tcPr>
          <w:p w14:paraId="5548BD92" w14:textId="77777777" w:rsidR="004C17C5" w:rsidRDefault="004C17C5" w:rsidP="005E13B3">
            <w:pPr>
              <w:textAlignment w:val="baseline"/>
              <w:rPr>
                <w:rFonts w:ascii="Arial" w:hAnsi="Arial" w:cs="Arial"/>
                <w:color w:val="000000" w:themeColor="text1"/>
                <w:lang w:val="en"/>
              </w:rPr>
            </w:pPr>
          </w:p>
          <w:p w14:paraId="5D33CF5B" w14:textId="77777777" w:rsidR="004C17C5" w:rsidRDefault="004C17C5" w:rsidP="005E13B3">
            <w:pPr>
              <w:textAlignment w:val="baseline"/>
              <w:rPr>
                <w:rFonts w:ascii="Arial" w:hAnsi="Arial" w:cs="Arial"/>
                <w:color w:val="000000" w:themeColor="text1"/>
                <w:lang w:val="en"/>
              </w:rPr>
            </w:pPr>
          </w:p>
        </w:tc>
        <w:tc>
          <w:tcPr>
            <w:tcW w:w="2977" w:type="dxa"/>
          </w:tcPr>
          <w:p w14:paraId="27A6BBD0"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27FE7AA"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3FE73B13"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7888BCB6" w14:textId="77777777" w:rsidTr="005E13B3">
        <w:tc>
          <w:tcPr>
            <w:tcW w:w="2978" w:type="dxa"/>
          </w:tcPr>
          <w:p w14:paraId="629D788E" w14:textId="77777777" w:rsidR="004C17C5" w:rsidRDefault="004C17C5" w:rsidP="005E13B3">
            <w:pPr>
              <w:textAlignment w:val="baseline"/>
              <w:rPr>
                <w:rFonts w:ascii="Arial" w:hAnsi="Arial" w:cs="Arial"/>
                <w:color w:val="000000" w:themeColor="text1"/>
                <w:lang w:val="en"/>
              </w:rPr>
            </w:pPr>
          </w:p>
          <w:p w14:paraId="0C72C9E5" w14:textId="77777777" w:rsidR="004C17C5" w:rsidRDefault="004C17C5" w:rsidP="005E13B3">
            <w:pPr>
              <w:textAlignment w:val="baseline"/>
              <w:rPr>
                <w:rFonts w:ascii="Arial" w:hAnsi="Arial" w:cs="Arial"/>
                <w:color w:val="000000" w:themeColor="text1"/>
                <w:lang w:val="en"/>
              </w:rPr>
            </w:pPr>
          </w:p>
        </w:tc>
        <w:tc>
          <w:tcPr>
            <w:tcW w:w="2977" w:type="dxa"/>
          </w:tcPr>
          <w:p w14:paraId="2AB806F9"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70F03B72"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4B257F12"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2AB39912" w14:textId="77777777" w:rsidTr="005E13B3">
        <w:tc>
          <w:tcPr>
            <w:tcW w:w="2978" w:type="dxa"/>
          </w:tcPr>
          <w:p w14:paraId="4E26DCB7" w14:textId="77777777" w:rsidR="004C17C5" w:rsidRDefault="004C17C5" w:rsidP="005E13B3">
            <w:pPr>
              <w:textAlignment w:val="baseline"/>
              <w:rPr>
                <w:rFonts w:ascii="Arial" w:hAnsi="Arial" w:cs="Arial"/>
                <w:color w:val="000000" w:themeColor="text1"/>
                <w:lang w:val="en"/>
              </w:rPr>
            </w:pPr>
          </w:p>
          <w:p w14:paraId="55ABBBAD" w14:textId="77777777" w:rsidR="004C17C5" w:rsidRDefault="004C17C5" w:rsidP="005E13B3">
            <w:pPr>
              <w:textAlignment w:val="baseline"/>
              <w:rPr>
                <w:rFonts w:ascii="Arial" w:hAnsi="Arial" w:cs="Arial"/>
                <w:color w:val="000000" w:themeColor="text1"/>
                <w:lang w:val="en"/>
              </w:rPr>
            </w:pPr>
          </w:p>
        </w:tc>
        <w:tc>
          <w:tcPr>
            <w:tcW w:w="2977" w:type="dxa"/>
          </w:tcPr>
          <w:p w14:paraId="384BBBFB"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C7767BF"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1BD3E2E1"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39FC6948" w14:textId="77777777" w:rsidTr="005E13B3">
        <w:tc>
          <w:tcPr>
            <w:tcW w:w="2978" w:type="dxa"/>
          </w:tcPr>
          <w:p w14:paraId="43EE3F5B" w14:textId="77777777" w:rsidR="004C17C5" w:rsidRDefault="004C17C5" w:rsidP="005E13B3">
            <w:pPr>
              <w:textAlignment w:val="baseline"/>
              <w:rPr>
                <w:rFonts w:ascii="Arial" w:hAnsi="Arial" w:cs="Arial"/>
                <w:color w:val="000000" w:themeColor="text1"/>
                <w:lang w:val="en"/>
              </w:rPr>
            </w:pPr>
          </w:p>
          <w:p w14:paraId="5E82F469" w14:textId="77777777" w:rsidR="004C17C5" w:rsidRDefault="004C17C5" w:rsidP="005E13B3">
            <w:pPr>
              <w:textAlignment w:val="baseline"/>
              <w:rPr>
                <w:rFonts w:ascii="Arial" w:hAnsi="Arial" w:cs="Arial"/>
                <w:color w:val="000000" w:themeColor="text1"/>
                <w:lang w:val="en"/>
              </w:rPr>
            </w:pPr>
          </w:p>
        </w:tc>
        <w:tc>
          <w:tcPr>
            <w:tcW w:w="2977" w:type="dxa"/>
          </w:tcPr>
          <w:p w14:paraId="60E73E54"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224F02B8"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4C281D64" w14:textId="77777777" w:rsidR="004C17C5" w:rsidRPr="00837D56" w:rsidRDefault="004C17C5" w:rsidP="005E13B3">
            <w:pPr>
              <w:textAlignment w:val="baseline"/>
              <w:rPr>
                <w:rFonts w:ascii="Arial" w:hAnsi="Arial" w:cs="Arial"/>
                <w:color w:val="000000" w:themeColor="text1"/>
                <w:lang w:val="en"/>
              </w:rPr>
            </w:pPr>
          </w:p>
        </w:tc>
      </w:tr>
      <w:tr w:rsidR="004C17C5" w:rsidRPr="00837D56" w14:paraId="1E75A1BF" w14:textId="77777777" w:rsidTr="005E13B3">
        <w:tc>
          <w:tcPr>
            <w:tcW w:w="2978" w:type="dxa"/>
          </w:tcPr>
          <w:p w14:paraId="26016EF6" w14:textId="77777777" w:rsidR="004C17C5" w:rsidRDefault="004C17C5" w:rsidP="005E13B3">
            <w:pPr>
              <w:textAlignment w:val="baseline"/>
              <w:rPr>
                <w:rFonts w:ascii="Arial" w:hAnsi="Arial" w:cs="Arial"/>
                <w:color w:val="000000" w:themeColor="text1"/>
                <w:lang w:val="en"/>
              </w:rPr>
            </w:pPr>
          </w:p>
          <w:p w14:paraId="0AC6718E" w14:textId="77777777" w:rsidR="004C17C5" w:rsidRDefault="004C17C5" w:rsidP="005E13B3">
            <w:pPr>
              <w:textAlignment w:val="baseline"/>
              <w:rPr>
                <w:rFonts w:ascii="Arial" w:hAnsi="Arial" w:cs="Arial"/>
                <w:color w:val="000000" w:themeColor="text1"/>
                <w:lang w:val="en"/>
              </w:rPr>
            </w:pPr>
          </w:p>
        </w:tc>
        <w:tc>
          <w:tcPr>
            <w:tcW w:w="2977" w:type="dxa"/>
          </w:tcPr>
          <w:p w14:paraId="79FF152C" w14:textId="77777777" w:rsidR="004C17C5" w:rsidRPr="00837D56" w:rsidRDefault="004C17C5" w:rsidP="005E13B3">
            <w:pPr>
              <w:textAlignment w:val="baseline"/>
              <w:rPr>
                <w:rFonts w:ascii="Arial" w:hAnsi="Arial" w:cs="Arial"/>
                <w:color w:val="000000" w:themeColor="text1"/>
                <w:lang w:val="en"/>
              </w:rPr>
            </w:pPr>
          </w:p>
        </w:tc>
        <w:tc>
          <w:tcPr>
            <w:tcW w:w="3402" w:type="dxa"/>
          </w:tcPr>
          <w:p w14:paraId="49DC3682" w14:textId="77777777" w:rsidR="004C17C5" w:rsidRPr="00837D56" w:rsidRDefault="004C17C5" w:rsidP="005E13B3">
            <w:pPr>
              <w:textAlignment w:val="baseline"/>
              <w:rPr>
                <w:rFonts w:ascii="Arial" w:hAnsi="Arial" w:cs="Arial"/>
                <w:color w:val="000000" w:themeColor="text1"/>
                <w:lang w:val="en"/>
              </w:rPr>
            </w:pPr>
          </w:p>
        </w:tc>
        <w:tc>
          <w:tcPr>
            <w:tcW w:w="5811" w:type="dxa"/>
          </w:tcPr>
          <w:p w14:paraId="2023F4DE" w14:textId="77777777" w:rsidR="004C17C5" w:rsidRPr="00837D56" w:rsidRDefault="004C17C5" w:rsidP="005E13B3">
            <w:pPr>
              <w:textAlignment w:val="baseline"/>
              <w:rPr>
                <w:rFonts w:ascii="Arial" w:hAnsi="Arial" w:cs="Arial"/>
                <w:color w:val="000000" w:themeColor="text1"/>
                <w:lang w:val="en"/>
              </w:rPr>
            </w:pPr>
          </w:p>
        </w:tc>
      </w:tr>
    </w:tbl>
    <w:p w14:paraId="24DD27D2" w14:textId="77777777" w:rsidR="00AA77F6" w:rsidRPr="00837D56" w:rsidRDefault="00AA77F6" w:rsidP="00AA77F6">
      <w:pPr>
        <w:autoSpaceDE w:val="0"/>
        <w:autoSpaceDN w:val="0"/>
        <w:adjustRightInd w:val="0"/>
        <w:spacing w:after="0" w:line="240" w:lineRule="auto"/>
        <w:rPr>
          <w:rFonts w:ascii="Arial" w:hAnsi="Arial" w:cs="Arial"/>
          <w:color w:val="231F20"/>
          <w:sz w:val="63"/>
          <w:szCs w:val="63"/>
        </w:rPr>
        <w:sectPr w:rsidR="00AA77F6" w:rsidRPr="00837D56" w:rsidSect="009C61D6">
          <w:pgSz w:w="16838" w:h="11906" w:orient="landscape"/>
          <w:pgMar w:top="1440" w:right="1440" w:bottom="1440" w:left="1440" w:header="708" w:footer="708" w:gutter="0"/>
          <w:cols w:space="708"/>
          <w:docGrid w:linePitch="360"/>
        </w:sectPr>
      </w:pPr>
    </w:p>
    <w:p w14:paraId="534D59FC" w14:textId="77777777" w:rsidR="00AA77F6" w:rsidRPr="00837D56" w:rsidRDefault="00AA77F6" w:rsidP="00AA77F6">
      <w:pPr>
        <w:rPr>
          <w:rFonts w:ascii="Arial" w:hAnsi="Arial" w:cs="Arial"/>
          <w:b/>
          <w:sz w:val="24"/>
          <w:szCs w:val="24"/>
        </w:rPr>
      </w:pPr>
    </w:p>
    <w:p w14:paraId="59820950" w14:textId="4CC2A9E1" w:rsidR="00A52BA6" w:rsidRPr="00837D56" w:rsidRDefault="005F467E" w:rsidP="00A52BA6">
      <w:pPr>
        <w:jc w:val="right"/>
        <w:rPr>
          <w:rFonts w:ascii="Arial" w:hAnsi="Arial" w:cs="Arial"/>
          <w:b/>
          <w:sz w:val="24"/>
          <w:szCs w:val="24"/>
        </w:rPr>
      </w:pPr>
      <w:r w:rsidRPr="00837D56">
        <w:rPr>
          <w:rFonts w:ascii="Arial" w:hAnsi="Arial" w:cs="Arial"/>
          <w:b/>
          <w:sz w:val="24"/>
          <w:szCs w:val="24"/>
        </w:rPr>
        <w:t xml:space="preserve">Appendix </w:t>
      </w:r>
      <w:r w:rsidR="00E81F81">
        <w:rPr>
          <w:rFonts w:ascii="Arial" w:hAnsi="Arial" w:cs="Arial"/>
          <w:b/>
          <w:sz w:val="24"/>
          <w:szCs w:val="24"/>
        </w:rPr>
        <w:t>F</w:t>
      </w:r>
    </w:p>
    <w:p w14:paraId="6CAC2A10" w14:textId="77777777" w:rsidR="00A52BA6" w:rsidRPr="00837D56" w:rsidRDefault="00A52BA6" w:rsidP="00A52BA6">
      <w:pPr>
        <w:jc w:val="both"/>
        <w:rPr>
          <w:rFonts w:ascii="Arial" w:hAnsi="Arial" w:cs="Arial"/>
        </w:rPr>
      </w:pPr>
    </w:p>
    <w:p w14:paraId="23D68626" w14:textId="77777777" w:rsidR="00A52BA6" w:rsidRPr="00837D56" w:rsidRDefault="00A52BA6" w:rsidP="00A52BA6">
      <w:pPr>
        <w:pStyle w:val="ArialHead"/>
        <w:jc w:val="both"/>
      </w:pPr>
      <w:r w:rsidRPr="00837D56">
        <w:t>Staff training reco</w:t>
      </w:r>
      <w:r w:rsidR="005F467E" w:rsidRPr="00837D56">
        <w:t>rd – Asthma Awareness</w:t>
      </w:r>
    </w:p>
    <w:p w14:paraId="77E52DA7"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1FD2361" w14:textId="77777777" w:rsidTr="00050D09">
        <w:tc>
          <w:tcPr>
            <w:tcW w:w="4099" w:type="dxa"/>
            <w:tcBorders>
              <w:right w:val="single" w:sz="4" w:space="0" w:color="auto"/>
            </w:tcBorders>
            <w:tcMar>
              <w:top w:w="57" w:type="dxa"/>
              <w:bottom w:w="57" w:type="dxa"/>
            </w:tcMar>
          </w:tcPr>
          <w:p w14:paraId="2E15554F"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37671E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1CF8085" w14:textId="77777777" w:rsidTr="00050D09">
        <w:tc>
          <w:tcPr>
            <w:tcW w:w="4099" w:type="dxa"/>
            <w:tcBorders>
              <w:right w:val="single" w:sz="4" w:space="0" w:color="auto"/>
            </w:tcBorders>
            <w:tcMar>
              <w:top w:w="57" w:type="dxa"/>
              <w:bottom w:w="57" w:type="dxa"/>
            </w:tcMar>
          </w:tcPr>
          <w:p w14:paraId="1743265E" w14:textId="58943B39" w:rsidR="00A52BA6" w:rsidRPr="00837D56" w:rsidRDefault="00A52BA6" w:rsidP="00050D09">
            <w:pPr>
              <w:pStyle w:val="NormArial"/>
              <w:jc w:val="both"/>
              <w:rPr>
                <w:rStyle w:val="NormArialChar"/>
              </w:rPr>
            </w:pPr>
            <w:r w:rsidRPr="00837D56">
              <w:rPr>
                <w:rStyle w:val="NormArialChar"/>
              </w:rPr>
              <w:t>Name</w:t>
            </w:r>
            <w:r w:rsidR="00376C3D">
              <w:rPr>
                <w:rStyle w:val="NormArialChar"/>
              </w:rPr>
              <w:t xml:space="preserve"> of Attendees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23ADCF" w14:textId="764FBBED" w:rsidR="00A52BA6" w:rsidRPr="00837D56" w:rsidRDefault="00376C3D" w:rsidP="00050D09">
            <w:pPr>
              <w:jc w:val="both"/>
              <w:rPr>
                <w:rFonts w:ascii="Arial" w:hAnsi="Arial" w:cs="Arial"/>
              </w:rPr>
            </w:pPr>
            <w:r>
              <w:rPr>
                <w:rFonts w:ascii="Arial" w:hAnsi="Arial" w:cs="Arial"/>
              </w:rPr>
              <w:t>See attached list provided by the school</w:t>
            </w:r>
          </w:p>
        </w:tc>
      </w:tr>
      <w:tr w:rsidR="00A52BA6" w:rsidRPr="00837D56" w14:paraId="635D7D8B" w14:textId="77777777" w:rsidTr="00050D09">
        <w:tc>
          <w:tcPr>
            <w:tcW w:w="4099" w:type="dxa"/>
            <w:tcBorders>
              <w:right w:val="single" w:sz="4" w:space="0" w:color="auto"/>
            </w:tcBorders>
            <w:tcMar>
              <w:top w:w="57" w:type="dxa"/>
              <w:bottom w:w="57" w:type="dxa"/>
            </w:tcMar>
          </w:tcPr>
          <w:p w14:paraId="30822923" w14:textId="77777777" w:rsidR="00A52BA6" w:rsidRPr="00837D56" w:rsidRDefault="00A52BA6" w:rsidP="00050D09">
            <w:pPr>
              <w:pStyle w:val="NormArial"/>
              <w:jc w:val="both"/>
              <w:rPr>
                <w:rStyle w:val="NormArialChar"/>
              </w:rPr>
            </w:pPr>
            <w:r w:rsidRPr="00837D56">
              <w:rPr>
                <w:rStyle w:val="NormArialChar"/>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C70EDB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884547" w14:textId="77777777" w:rsidTr="00050D09">
        <w:tc>
          <w:tcPr>
            <w:tcW w:w="4099" w:type="dxa"/>
            <w:tcBorders>
              <w:right w:val="single" w:sz="4" w:space="0" w:color="auto"/>
            </w:tcBorders>
            <w:tcMar>
              <w:top w:w="57" w:type="dxa"/>
              <w:bottom w:w="57" w:type="dxa"/>
            </w:tcMar>
          </w:tcPr>
          <w:p w14:paraId="14A63070" w14:textId="77777777" w:rsidR="00A52BA6" w:rsidRPr="00837D56" w:rsidRDefault="00A52BA6" w:rsidP="00050D09">
            <w:pPr>
              <w:pStyle w:val="NormArial"/>
              <w:jc w:val="both"/>
            </w:pPr>
            <w:r w:rsidRPr="00837D56">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69D049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2" behindDoc="0" locked="0" layoutInCell="1" allowOverlap="1" wp14:anchorId="4619D53A" wp14:editId="6815FA85">
                      <wp:simplePos x="0" y="0"/>
                      <wp:positionH relativeFrom="page">
                        <wp:posOffset>537210</wp:posOffset>
                      </wp:positionH>
                      <wp:positionV relativeFrom="paragraph">
                        <wp:posOffset>0</wp:posOffset>
                      </wp:positionV>
                      <wp:extent cx="49530" cy="165735"/>
                      <wp:effectExtent l="5080" t="635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A2BE" id="Straight Connector 2" o:spid="_x0000_s1026" style="position:absolute;flip:x;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qz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jjBTp&#10;YERbb4nYtx5VWilooLZoF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wHmqsycCAABDBAAADgAAAAAAAAAAAAAAAAAuAgAAZHJzL2Uyb0Rv&#10;Yy54bWxQSwECLQAUAAYACAAAACEAIaTvz90AAAAFAQAADwAAAAAAAAAAAAAAAACBBAAAZHJzL2Rv&#10;d25yZXYueG1sUEsFBgAAAAAEAAQA8wAAAIsFA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0C5EEC6"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8263" behindDoc="0" locked="0" layoutInCell="1" allowOverlap="1" wp14:anchorId="2E38A219" wp14:editId="4DAF747E">
                      <wp:simplePos x="0" y="0"/>
                      <wp:positionH relativeFrom="page">
                        <wp:posOffset>518160</wp:posOffset>
                      </wp:positionH>
                      <wp:positionV relativeFrom="paragraph">
                        <wp:posOffset>0</wp:posOffset>
                      </wp:positionV>
                      <wp:extent cx="49530" cy="165735"/>
                      <wp:effectExtent l="10795" t="635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865C" id="Straight Connector 1" o:spid="_x0000_s1026" style="position:absolute;flip:x;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I7PvsEoAgAAQwQAAA4AAAAAAAAAAAAAAAAALgIAAGRycy9lMm9E&#10;b2MueG1sUEsBAi0AFAAGAAgAAAAhAF8P1ev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465D4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18ACA86" w14:textId="77777777" w:rsidR="00A52BA6" w:rsidRPr="00837D56" w:rsidRDefault="00A52BA6" w:rsidP="00050D09">
            <w:pPr>
              <w:jc w:val="both"/>
              <w:rPr>
                <w:rFonts w:ascii="Arial" w:hAnsi="Arial" w:cs="Arial"/>
              </w:rPr>
            </w:pPr>
          </w:p>
        </w:tc>
      </w:tr>
      <w:tr w:rsidR="00A52BA6" w:rsidRPr="00837D56" w14:paraId="76A6B7C8" w14:textId="77777777" w:rsidTr="00050D09">
        <w:tc>
          <w:tcPr>
            <w:tcW w:w="4099" w:type="dxa"/>
            <w:tcBorders>
              <w:right w:val="single" w:sz="4" w:space="0" w:color="auto"/>
            </w:tcBorders>
            <w:tcMar>
              <w:top w:w="57" w:type="dxa"/>
              <w:bottom w:w="57" w:type="dxa"/>
            </w:tcMar>
          </w:tcPr>
          <w:p w14:paraId="5AD6A363" w14:textId="77777777" w:rsidR="00A52BA6" w:rsidRPr="00837D56" w:rsidRDefault="00A52BA6" w:rsidP="00050D09">
            <w:pPr>
              <w:pStyle w:val="NormArial"/>
              <w:jc w:val="both"/>
              <w:rPr>
                <w:rStyle w:val="NormArialChar"/>
              </w:rPr>
            </w:pPr>
            <w:r w:rsidRPr="00837D56">
              <w:rPr>
                <w:rStyle w:val="NormArialChar"/>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746EAB2"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1823E02" w14:textId="77777777" w:rsidTr="00050D09">
        <w:tc>
          <w:tcPr>
            <w:tcW w:w="4099" w:type="dxa"/>
            <w:tcBorders>
              <w:right w:val="single" w:sz="4" w:space="0" w:color="auto"/>
            </w:tcBorders>
            <w:tcMar>
              <w:top w:w="57" w:type="dxa"/>
              <w:bottom w:w="57" w:type="dxa"/>
            </w:tcMar>
          </w:tcPr>
          <w:p w14:paraId="74E55CED" w14:textId="77777777" w:rsidR="00A52BA6" w:rsidRPr="00837D56" w:rsidRDefault="00A52BA6" w:rsidP="00050D09">
            <w:pPr>
              <w:pStyle w:val="NormArial"/>
              <w:jc w:val="both"/>
              <w:rPr>
                <w:rStyle w:val="NormArialChar"/>
              </w:rPr>
            </w:pPr>
            <w:r w:rsidRPr="00837D56">
              <w:rPr>
                <w:rStyle w:val="NormArialChar"/>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E2AF8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91CA9D" w14:textId="77777777" w:rsidR="00A52BA6" w:rsidRPr="00837D56" w:rsidRDefault="00A52BA6" w:rsidP="00A52BA6">
      <w:pPr>
        <w:pStyle w:val="NormArial"/>
        <w:jc w:val="both"/>
      </w:pPr>
    </w:p>
    <w:p w14:paraId="7016B47C" w14:textId="0492922C" w:rsidR="00A52BA6" w:rsidRPr="00837D56" w:rsidRDefault="00376C3D" w:rsidP="00A52BA6">
      <w:pPr>
        <w:pStyle w:val="NormArial"/>
        <w:spacing w:line="280" w:lineRule="exact"/>
        <w:jc w:val="both"/>
      </w:pPr>
      <w:r>
        <w:t>I confirm that the attached list of attendees have</w:t>
      </w:r>
      <w:r w:rsidR="00A52BA6" w:rsidRPr="00837D56">
        <w:t xml:space="preserve"> received the training detailed above. I recommend that the training is annually updated.</w:t>
      </w:r>
    </w:p>
    <w:p w14:paraId="3216F5E1" w14:textId="77777777" w:rsidR="00A52BA6" w:rsidRPr="00837D56" w:rsidRDefault="00A52BA6" w:rsidP="00A52BA6">
      <w:pPr>
        <w:pStyle w:val="NormArial"/>
        <w:jc w:val="both"/>
      </w:pPr>
    </w:p>
    <w:p w14:paraId="35E383BE" w14:textId="77777777" w:rsidR="00A52BA6" w:rsidRPr="00837D56" w:rsidRDefault="00A52BA6" w:rsidP="00A52BA6">
      <w:pPr>
        <w:pStyle w:val="NormArial"/>
        <w:jc w:val="both"/>
      </w:pPr>
    </w:p>
    <w:p w14:paraId="7441E30B" w14:textId="77777777" w:rsidR="00A52BA6" w:rsidRPr="00837D56" w:rsidRDefault="00A52BA6" w:rsidP="00A52BA6">
      <w:pPr>
        <w:pStyle w:val="NormArial"/>
        <w:tabs>
          <w:tab w:val="left" w:pos="2262"/>
          <w:tab w:val="left" w:leader="underscore" w:pos="6162"/>
        </w:tabs>
        <w:jc w:val="both"/>
      </w:pPr>
      <w:r w:rsidRPr="00837D56">
        <w:t>Trainer’s signature</w:t>
      </w:r>
      <w:r w:rsidRPr="00837D56">
        <w:tab/>
      </w:r>
      <w:r w:rsidRPr="00837D56">
        <w:tab/>
      </w:r>
    </w:p>
    <w:p w14:paraId="1EB000BA" w14:textId="77777777" w:rsidR="00A52BA6" w:rsidRPr="00837D56" w:rsidRDefault="00A52BA6" w:rsidP="00A52BA6">
      <w:pPr>
        <w:pStyle w:val="NormArial"/>
        <w:tabs>
          <w:tab w:val="left" w:pos="2262"/>
          <w:tab w:val="left" w:leader="underscore" w:pos="6162"/>
        </w:tabs>
        <w:jc w:val="both"/>
      </w:pPr>
    </w:p>
    <w:p w14:paraId="6118B06B"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_______________________________</w:t>
      </w:r>
    </w:p>
    <w:p w14:paraId="0B34D257" w14:textId="77777777" w:rsidR="00A52BA6" w:rsidRPr="00837D56" w:rsidRDefault="00A52BA6" w:rsidP="00A52BA6">
      <w:pPr>
        <w:pStyle w:val="NormArial"/>
        <w:tabs>
          <w:tab w:val="left" w:pos="2262"/>
          <w:tab w:val="left" w:leader="underscore" w:pos="4524"/>
          <w:tab w:val="left" w:leader="underscore" w:pos="6162"/>
        </w:tabs>
        <w:jc w:val="both"/>
      </w:pPr>
    </w:p>
    <w:p w14:paraId="04760271" w14:textId="77777777" w:rsidR="00A52BA6" w:rsidRPr="00837D56" w:rsidRDefault="00A52BA6" w:rsidP="00A52BA6">
      <w:pPr>
        <w:pStyle w:val="NormArial"/>
        <w:tabs>
          <w:tab w:val="left" w:pos="2262"/>
          <w:tab w:val="left" w:leader="underscore" w:pos="4524"/>
          <w:tab w:val="left" w:leader="underscore" w:pos="6162"/>
        </w:tabs>
        <w:jc w:val="both"/>
      </w:pPr>
    </w:p>
    <w:p w14:paraId="3E484A52" w14:textId="77777777" w:rsidR="00A52BA6" w:rsidRPr="00837D56" w:rsidRDefault="00A52BA6" w:rsidP="00A52BA6">
      <w:pPr>
        <w:pStyle w:val="NormArial"/>
        <w:tabs>
          <w:tab w:val="left" w:pos="2262"/>
          <w:tab w:val="left" w:leader="underscore" w:pos="4524"/>
          <w:tab w:val="left" w:leader="underscore" w:pos="6162"/>
        </w:tabs>
        <w:jc w:val="both"/>
        <w:rPr>
          <w:b/>
          <w:bCs/>
        </w:rPr>
      </w:pPr>
      <w:r w:rsidRPr="00837D56">
        <w:rPr>
          <w:b/>
          <w:bCs/>
        </w:rPr>
        <w:t>I confirm that I have received the training detailed above.</w:t>
      </w:r>
    </w:p>
    <w:p w14:paraId="7657F823" w14:textId="77777777" w:rsidR="00A52BA6" w:rsidRPr="00837D56" w:rsidRDefault="00A52BA6" w:rsidP="00A52BA6">
      <w:pPr>
        <w:pStyle w:val="NormArial"/>
        <w:tabs>
          <w:tab w:val="left" w:pos="2262"/>
          <w:tab w:val="left" w:leader="underscore" w:pos="4524"/>
          <w:tab w:val="left" w:leader="underscore" w:pos="6162"/>
        </w:tabs>
        <w:jc w:val="both"/>
      </w:pPr>
    </w:p>
    <w:p w14:paraId="27D75A71" w14:textId="77777777" w:rsidR="00A52BA6" w:rsidRPr="00837D56" w:rsidRDefault="00A52BA6" w:rsidP="00A52BA6">
      <w:pPr>
        <w:pStyle w:val="NormArial"/>
        <w:tabs>
          <w:tab w:val="left" w:pos="2262"/>
          <w:tab w:val="left" w:leader="underscore" w:pos="4524"/>
          <w:tab w:val="left" w:leader="underscore" w:pos="6162"/>
        </w:tabs>
        <w:jc w:val="both"/>
      </w:pPr>
    </w:p>
    <w:p w14:paraId="0BB560F8" w14:textId="77777777" w:rsidR="00A52BA6" w:rsidRPr="00837D56" w:rsidRDefault="00A52BA6" w:rsidP="00A52BA6">
      <w:pPr>
        <w:pStyle w:val="NormArial"/>
        <w:tabs>
          <w:tab w:val="left" w:pos="2262"/>
          <w:tab w:val="left" w:leader="underscore" w:pos="6162"/>
        </w:tabs>
        <w:jc w:val="both"/>
      </w:pPr>
      <w:r w:rsidRPr="00837D56">
        <w:t>Staff signature</w:t>
      </w:r>
      <w:r w:rsidRPr="00837D56">
        <w:tab/>
      </w:r>
      <w:r w:rsidRPr="00837D56">
        <w:tab/>
      </w:r>
    </w:p>
    <w:p w14:paraId="4855BB3F" w14:textId="77777777" w:rsidR="00A52BA6" w:rsidRPr="00837D56" w:rsidRDefault="00A52BA6" w:rsidP="00A52BA6">
      <w:pPr>
        <w:pStyle w:val="NormArial"/>
        <w:tabs>
          <w:tab w:val="left" w:pos="2262"/>
          <w:tab w:val="left" w:leader="underscore" w:pos="6162"/>
        </w:tabs>
        <w:jc w:val="both"/>
      </w:pPr>
    </w:p>
    <w:p w14:paraId="1BFD3FB9"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w:t>
      </w:r>
    </w:p>
    <w:p w14:paraId="5D825BE5" w14:textId="77777777" w:rsidR="00A52BA6" w:rsidRPr="00837D56" w:rsidRDefault="00A52BA6" w:rsidP="00A52BA6">
      <w:pPr>
        <w:pStyle w:val="NormArial"/>
        <w:tabs>
          <w:tab w:val="left" w:pos="2262"/>
          <w:tab w:val="left" w:leader="underscore" w:pos="4524"/>
          <w:tab w:val="left" w:leader="underscore" w:pos="6162"/>
        </w:tabs>
        <w:jc w:val="both"/>
      </w:pPr>
    </w:p>
    <w:p w14:paraId="6D0C492A" w14:textId="77777777" w:rsidR="00A52BA6" w:rsidRPr="00837D56" w:rsidRDefault="00A52BA6" w:rsidP="00A52BA6">
      <w:pPr>
        <w:pStyle w:val="NormArial"/>
        <w:tabs>
          <w:tab w:val="left" w:pos="2262"/>
          <w:tab w:val="left" w:leader="underscore" w:pos="4524"/>
          <w:tab w:val="left" w:leader="underscore" w:pos="6162"/>
        </w:tabs>
        <w:jc w:val="both"/>
      </w:pPr>
      <w:r w:rsidRPr="00837D56">
        <w:t>Suggested review date</w:t>
      </w:r>
      <w:r w:rsidRPr="00837D56">
        <w:tab/>
      </w:r>
      <w:r w:rsidRPr="00837D56">
        <w:tab/>
        <w:t>____________</w:t>
      </w:r>
    </w:p>
    <w:p w14:paraId="0B5FBC75" w14:textId="77777777" w:rsidR="00A52BA6" w:rsidRPr="00837D56" w:rsidRDefault="00A52BA6" w:rsidP="00A52BA6">
      <w:pPr>
        <w:pStyle w:val="NormArial"/>
        <w:tabs>
          <w:tab w:val="left" w:pos="858"/>
          <w:tab w:val="left" w:leader="underscore" w:pos="4524"/>
        </w:tabs>
        <w:jc w:val="both"/>
      </w:pPr>
    </w:p>
    <w:p w14:paraId="72CD9311" w14:textId="77777777" w:rsidR="00A52BA6" w:rsidRPr="00837D56" w:rsidRDefault="00A52BA6" w:rsidP="00A52BA6">
      <w:pPr>
        <w:jc w:val="both"/>
        <w:rPr>
          <w:rFonts w:ascii="Arial" w:hAnsi="Arial" w:cs="Arial"/>
        </w:rPr>
      </w:pPr>
    </w:p>
    <w:p w14:paraId="538FE6B7" w14:textId="77777777" w:rsidR="00A52BA6" w:rsidRPr="00837D56" w:rsidRDefault="00A52BA6" w:rsidP="00A52BA6">
      <w:pPr>
        <w:jc w:val="both"/>
        <w:rPr>
          <w:rFonts w:ascii="Arial" w:hAnsi="Arial" w:cs="Arial"/>
        </w:rPr>
      </w:pPr>
    </w:p>
    <w:p w14:paraId="5292D7C4" w14:textId="77777777" w:rsidR="00A52BA6" w:rsidRPr="00837D56" w:rsidRDefault="00A52BA6" w:rsidP="00A52BA6">
      <w:pPr>
        <w:jc w:val="both"/>
        <w:rPr>
          <w:rFonts w:ascii="Arial" w:hAnsi="Arial" w:cs="Arial"/>
        </w:rPr>
      </w:pPr>
    </w:p>
    <w:p w14:paraId="666C5983" w14:textId="77777777" w:rsidR="00A52BA6" w:rsidRPr="00837D56" w:rsidRDefault="00A52BA6" w:rsidP="00A52BA6">
      <w:pPr>
        <w:jc w:val="both"/>
        <w:rPr>
          <w:rFonts w:ascii="Arial" w:hAnsi="Arial" w:cs="Arial"/>
        </w:rPr>
      </w:pPr>
    </w:p>
    <w:p w14:paraId="65B2D23A" w14:textId="77777777" w:rsidR="00A52BA6" w:rsidRPr="00837D56" w:rsidRDefault="00A52BA6" w:rsidP="00A52BA6">
      <w:pPr>
        <w:jc w:val="both"/>
        <w:rPr>
          <w:rFonts w:ascii="Arial" w:hAnsi="Arial" w:cs="Arial"/>
        </w:rPr>
      </w:pPr>
    </w:p>
    <w:p w14:paraId="1837DA88" w14:textId="77777777" w:rsidR="00103976" w:rsidRPr="00837D56" w:rsidRDefault="00103976" w:rsidP="00A52BA6">
      <w:pPr>
        <w:jc w:val="both"/>
        <w:rPr>
          <w:rFonts w:ascii="Arial" w:hAnsi="Arial" w:cs="Arial"/>
        </w:rPr>
        <w:sectPr w:rsidR="00103976" w:rsidRPr="00837D56">
          <w:pgSz w:w="11906" w:h="16838"/>
          <w:pgMar w:top="1440" w:right="1440" w:bottom="1440" w:left="1440" w:header="708" w:footer="708" w:gutter="0"/>
          <w:cols w:space="708"/>
          <w:docGrid w:linePitch="360"/>
        </w:sectPr>
      </w:pPr>
    </w:p>
    <w:p w14:paraId="4752C29D" w14:textId="65FBD5D6" w:rsidR="00A52BA6" w:rsidRPr="00837D56" w:rsidRDefault="008C6CD3" w:rsidP="008C6CD3">
      <w:pPr>
        <w:jc w:val="right"/>
        <w:rPr>
          <w:rFonts w:ascii="Arial" w:hAnsi="Arial" w:cs="Arial"/>
          <w:b/>
          <w:sz w:val="24"/>
          <w:szCs w:val="24"/>
        </w:rPr>
      </w:pPr>
      <w:r w:rsidRPr="00837D56">
        <w:rPr>
          <w:rFonts w:ascii="Arial" w:hAnsi="Arial" w:cs="Arial"/>
          <w:b/>
          <w:sz w:val="24"/>
          <w:szCs w:val="24"/>
        </w:rPr>
        <w:lastRenderedPageBreak/>
        <w:t xml:space="preserve">Appendix </w:t>
      </w:r>
      <w:r w:rsidR="00E81F81">
        <w:rPr>
          <w:rFonts w:ascii="Arial" w:hAnsi="Arial" w:cs="Arial"/>
          <w:b/>
          <w:sz w:val="24"/>
          <w:szCs w:val="24"/>
        </w:rPr>
        <w:t>G</w:t>
      </w:r>
    </w:p>
    <w:p w14:paraId="4D00EB5C" w14:textId="77777777" w:rsidR="00A52BA6" w:rsidRPr="00837D56" w:rsidRDefault="00A52BA6" w:rsidP="00A52BA6">
      <w:pPr>
        <w:pStyle w:val="Default"/>
        <w:jc w:val="right"/>
        <w:rPr>
          <w:b/>
          <w:sz w:val="22"/>
          <w:szCs w:val="22"/>
        </w:rPr>
      </w:pPr>
    </w:p>
    <w:p w14:paraId="3751F899" w14:textId="77777777" w:rsidR="00A52BA6" w:rsidRPr="00837D56" w:rsidRDefault="00A52BA6" w:rsidP="00A52BA6">
      <w:pPr>
        <w:pStyle w:val="Default"/>
        <w:rPr>
          <w:b/>
          <w:sz w:val="22"/>
          <w:szCs w:val="22"/>
        </w:rPr>
      </w:pPr>
      <w:r w:rsidRPr="00837D56">
        <w:rPr>
          <w:b/>
          <w:sz w:val="22"/>
          <w:szCs w:val="22"/>
        </w:rPr>
        <w:t xml:space="preserve">CONSENT FORM: </w:t>
      </w:r>
    </w:p>
    <w:p w14:paraId="5EBAC6B1" w14:textId="77777777" w:rsidR="00A52BA6" w:rsidRPr="00837D56" w:rsidRDefault="00A52BA6" w:rsidP="00A52BA6">
      <w:pPr>
        <w:pStyle w:val="Default"/>
        <w:rPr>
          <w:b/>
          <w:sz w:val="22"/>
          <w:szCs w:val="22"/>
        </w:rPr>
      </w:pPr>
    </w:p>
    <w:p w14:paraId="3E656E96" w14:textId="77777777" w:rsidR="00A52BA6" w:rsidRPr="00837D56" w:rsidRDefault="00A52BA6" w:rsidP="00A52BA6">
      <w:pPr>
        <w:pStyle w:val="Default"/>
        <w:rPr>
          <w:sz w:val="22"/>
          <w:szCs w:val="22"/>
        </w:rPr>
      </w:pPr>
      <w:r w:rsidRPr="00837D56">
        <w:rPr>
          <w:b/>
          <w:sz w:val="22"/>
          <w:szCs w:val="22"/>
        </w:rPr>
        <w:t>USE OF EMERGENCY SALBUTAMOL INHALER</w:t>
      </w:r>
      <w:r w:rsidRPr="00837D56">
        <w:rPr>
          <w:sz w:val="22"/>
          <w:szCs w:val="22"/>
        </w:rPr>
        <w:t xml:space="preserve"> </w:t>
      </w:r>
    </w:p>
    <w:p w14:paraId="545034C0" w14:textId="77777777" w:rsidR="00A52BA6" w:rsidRPr="00837D56" w:rsidRDefault="00A52BA6" w:rsidP="00A52BA6">
      <w:pPr>
        <w:pStyle w:val="Default"/>
        <w:rPr>
          <w:sz w:val="22"/>
          <w:szCs w:val="22"/>
        </w:rPr>
      </w:pPr>
    </w:p>
    <w:p w14:paraId="240495CC" w14:textId="77777777" w:rsidR="00A52BA6" w:rsidRPr="00837D56" w:rsidRDefault="00A52BA6" w:rsidP="00A52BA6">
      <w:pPr>
        <w:pStyle w:val="Default"/>
        <w:rPr>
          <w:sz w:val="22"/>
          <w:szCs w:val="22"/>
        </w:rPr>
      </w:pPr>
      <w:r w:rsidRPr="00837D56">
        <w:rPr>
          <w:sz w:val="22"/>
          <w:szCs w:val="22"/>
        </w:rPr>
        <w:t xml:space="preserve">[Insert school name] </w:t>
      </w:r>
    </w:p>
    <w:p w14:paraId="5EF38A19" w14:textId="77777777" w:rsidR="00A52BA6" w:rsidRPr="00837D56" w:rsidRDefault="00A52BA6" w:rsidP="00A52BA6">
      <w:pPr>
        <w:pStyle w:val="Default"/>
        <w:rPr>
          <w:b/>
          <w:bCs/>
          <w:sz w:val="22"/>
          <w:szCs w:val="22"/>
        </w:rPr>
      </w:pPr>
    </w:p>
    <w:p w14:paraId="4005DCDD" w14:textId="77777777" w:rsidR="00A52BA6" w:rsidRPr="00837D56" w:rsidRDefault="00A52BA6" w:rsidP="00A52BA6">
      <w:pPr>
        <w:pStyle w:val="Default"/>
        <w:rPr>
          <w:b/>
          <w:bCs/>
          <w:sz w:val="22"/>
          <w:szCs w:val="22"/>
        </w:rPr>
      </w:pPr>
      <w:r w:rsidRPr="00837D56">
        <w:rPr>
          <w:b/>
          <w:bCs/>
          <w:sz w:val="22"/>
          <w:szCs w:val="22"/>
        </w:rPr>
        <w:t xml:space="preserve">Child showing symptoms of asthma / having asthma attack </w:t>
      </w:r>
    </w:p>
    <w:p w14:paraId="3BF6E6D2" w14:textId="77777777" w:rsidR="00A52BA6" w:rsidRPr="00837D56" w:rsidRDefault="00A52BA6" w:rsidP="00A52BA6">
      <w:pPr>
        <w:pStyle w:val="Default"/>
        <w:rPr>
          <w:sz w:val="22"/>
          <w:szCs w:val="22"/>
        </w:rPr>
      </w:pPr>
    </w:p>
    <w:p w14:paraId="0A01ECA5" w14:textId="77777777"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 xml:space="preserve">I can confirm that my child has been diagnosed with asthma / has been prescribed an </w:t>
      </w:r>
      <w:r w:rsidR="00BB7DB7" w:rsidRPr="00837D56">
        <w:rPr>
          <w:lang w:val="en-US" w:eastAsia="en-US"/>
        </w:rPr>
        <w:t xml:space="preserve">asthma </w:t>
      </w:r>
      <w:r w:rsidR="0006579A" w:rsidRPr="00837D56">
        <w:rPr>
          <w:lang w:val="en-US" w:eastAsia="en-US"/>
        </w:rPr>
        <w:t xml:space="preserve">reliever </w:t>
      </w:r>
      <w:r w:rsidRPr="00837D56">
        <w:rPr>
          <w:sz w:val="22"/>
          <w:szCs w:val="22"/>
        </w:rPr>
        <w:t xml:space="preserve">[delete as appropriate]. </w:t>
      </w:r>
    </w:p>
    <w:p w14:paraId="06E02E11" w14:textId="77777777" w:rsidR="00A52BA6" w:rsidRPr="00837D56" w:rsidRDefault="00A52BA6" w:rsidP="00A52BA6">
      <w:pPr>
        <w:pStyle w:val="Default"/>
        <w:ind w:left="360"/>
        <w:rPr>
          <w:sz w:val="22"/>
          <w:szCs w:val="22"/>
        </w:rPr>
      </w:pPr>
    </w:p>
    <w:p w14:paraId="6153F786" w14:textId="77777777"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My child has a working, in-date</w:t>
      </w:r>
      <w:r w:rsidR="00BB7DB7" w:rsidRPr="00837D56">
        <w:rPr>
          <w:sz w:val="22"/>
          <w:szCs w:val="22"/>
        </w:rPr>
        <w:t xml:space="preserve"> asthma reliever</w:t>
      </w:r>
      <w:r w:rsidRPr="00837D56">
        <w:rPr>
          <w:sz w:val="22"/>
          <w:szCs w:val="22"/>
        </w:rPr>
        <w:t xml:space="preserve">, clearly labelled with their name, which they will bring with them to school every day. </w:t>
      </w:r>
    </w:p>
    <w:p w14:paraId="6D4BB61B" w14:textId="77777777" w:rsidR="00A52BA6" w:rsidRPr="00837D56" w:rsidRDefault="00A52BA6" w:rsidP="00A52BA6">
      <w:pPr>
        <w:pStyle w:val="ListParagraph"/>
        <w:rPr>
          <w:rFonts w:ascii="Arial" w:hAnsi="Arial" w:cs="Arial"/>
        </w:rPr>
      </w:pPr>
    </w:p>
    <w:p w14:paraId="0C960F44" w14:textId="77777777" w:rsidR="00A52BA6" w:rsidRPr="00837D56" w:rsidRDefault="00A52BA6" w:rsidP="00913938">
      <w:pPr>
        <w:pStyle w:val="Default"/>
        <w:numPr>
          <w:ilvl w:val="2"/>
          <w:numId w:val="1"/>
        </w:numPr>
        <w:tabs>
          <w:tab w:val="clear" w:pos="1440"/>
          <w:tab w:val="num" w:pos="0"/>
        </w:tabs>
        <w:ind w:left="360"/>
        <w:rPr>
          <w:sz w:val="22"/>
          <w:szCs w:val="22"/>
        </w:rPr>
      </w:pPr>
      <w:r w:rsidRPr="00837D56">
        <w:rPr>
          <w:sz w:val="22"/>
          <w:szCs w:val="22"/>
        </w:rPr>
        <w:t>In the event of my child displaying symptoms</w:t>
      </w:r>
      <w:r w:rsidR="00BB7DB7" w:rsidRPr="00837D56">
        <w:rPr>
          <w:sz w:val="22"/>
          <w:szCs w:val="22"/>
        </w:rPr>
        <w:t xml:space="preserve"> of asthma, and if their asthma </w:t>
      </w:r>
      <w:r w:rsidR="0006579A" w:rsidRPr="00837D56">
        <w:rPr>
          <w:sz w:val="22"/>
          <w:szCs w:val="22"/>
        </w:rPr>
        <w:t xml:space="preserve">reliever </w:t>
      </w:r>
      <w:r w:rsidRPr="00837D56">
        <w:rPr>
          <w:sz w:val="22"/>
          <w:szCs w:val="22"/>
        </w:rPr>
        <w:t xml:space="preserve">is not available or is unusable, I consent for my child to receive salbutamol from an emergency inhaler held by the school for such emergencies. </w:t>
      </w:r>
    </w:p>
    <w:p w14:paraId="73D454EE" w14:textId="77777777" w:rsidR="00A52BA6" w:rsidRPr="00837D56" w:rsidRDefault="00A52BA6" w:rsidP="00A52BA6">
      <w:pPr>
        <w:pStyle w:val="Default"/>
        <w:rPr>
          <w:sz w:val="22"/>
          <w:szCs w:val="22"/>
        </w:rPr>
      </w:pPr>
    </w:p>
    <w:p w14:paraId="33CB1543" w14:textId="77777777" w:rsidR="00A52BA6" w:rsidRPr="00837D56" w:rsidRDefault="00A52BA6" w:rsidP="00A52BA6">
      <w:pPr>
        <w:pStyle w:val="Default"/>
        <w:rPr>
          <w:sz w:val="22"/>
          <w:szCs w:val="22"/>
        </w:rPr>
      </w:pPr>
      <w:r w:rsidRPr="00837D56">
        <w:rPr>
          <w:sz w:val="22"/>
          <w:szCs w:val="22"/>
        </w:rPr>
        <w:t xml:space="preserve">Signed: ……………………………………………… </w:t>
      </w:r>
    </w:p>
    <w:p w14:paraId="10FB8D46" w14:textId="77777777" w:rsidR="00A52BA6" w:rsidRPr="00837D56" w:rsidRDefault="00A52BA6" w:rsidP="00A52BA6">
      <w:pPr>
        <w:pStyle w:val="Default"/>
        <w:rPr>
          <w:sz w:val="22"/>
          <w:szCs w:val="22"/>
        </w:rPr>
      </w:pPr>
    </w:p>
    <w:p w14:paraId="1D67796B" w14:textId="77777777" w:rsidR="00A52BA6" w:rsidRPr="00837D56" w:rsidRDefault="00A52BA6" w:rsidP="00A52BA6">
      <w:pPr>
        <w:pStyle w:val="Default"/>
        <w:rPr>
          <w:sz w:val="22"/>
          <w:szCs w:val="22"/>
        </w:rPr>
      </w:pPr>
      <w:r w:rsidRPr="00837D56">
        <w:rPr>
          <w:sz w:val="22"/>
          <w:szCs w:val="22"/>
        </w:rPr>
        <w:t>Date: …………………………………………………</w:t>
      </w:r>
    </w:p>
    <w:p w14:paraId="25A9C02F" w14:textId="77777777" w:rsidR="00A52BA6" w:rsidRPr="00837D56" w:rsidRDefault="00A52BA6" w:rsidP="00A52BA6">
      <w:pPr>
        <w:pStyle w:val="Default"/>
        <w:rPr>
          <w:sz w:val="22"/>
          <w:szCs w:val="22"/>
        </w:rPr>
      </w:pPr>
    </w:p>
    <w:p w14:paraId="7C3E9B65" w14:textId="77777777" w:rsidR="00A52BA6" w:rsidRPr="00837D56" w:rsidRDefault="00A52BA6" w:rsidP="00A52BA6">
      <w:pPr>
        <w:pStyle w:val="Default"/>
        <w:rPr>
          <w:sz w:val="22"/>
          <w:szCs w:val="22"/>
        </w:rPr>
      </w:pPr>
      <w:r w:rsidRPr="00837D56">
        <w:rPr>
          <w:sz w:val="22"/>
          <w:szCs w:val="22"/>
        </w:rPr>
        <w:t xml:space="preserve">Name (print)………………………………………… ……………………… </w:t>
      </w:r>
    </w:p>
    <w:p w14:paraId="08DC671C" w14:textId="77777777" w:rsidR="00A52BA6" w:rsidRPr="00837D56" w:rsidRDefault="00A52BA6" w:rsidP="00A52BA6">
      <w:pPr>
        <w:pStyle w:val="Default"/>
        <w:rPr>
          <w:sz w:val="22"/>
          <w:szCs w:val="22"/>
        </w:rPr>
      </w:pPr>
    </w:p>
    <w:p w14:paraId="0A6C4291" w14:textId="77777777" w:rsidR="00A52BA6" w:rsidRPr="00837D56" w:rsidRDefault="00A52BA6" w:rsidP="00A52BA6">
      <w:pPr>
        <w:pStyle w:val="Default"/>
        <w:rPr>
          <w:sz w:val="22"/>
          <w:szCs w:val="22"/>
        </w:rPr>
      </w:pPr>
      <w:r w:rsidRPr="00837D56">
        <w:rPr>
          <w:sz w:val="22"/>
          <w:szCs w:val="22"/>
        </w:rPr>
        <w:t xml:space="preserve">Child’s name: …………………………………………………………………………………………………………………. </w:t>
      </w:r>
    </w:p>
    <w:p w14:paraId="76425A49" w14:textId="77777777" w:rsidR="00A52BA6" w:rsidRPr="00837D56" w:rsidRDefault="00A52BA6" w:rsidP="00A52BA6">
      <w:pPr>
        <w:pStyle w:val="Default"/>
        <w:rPr>
          <w:sz w:val="22"/>
          <w:szCs w:val="22"/>
        </w:rPr>
      </w:pPr>
    </w:p>
    <w:p w14:paraId="6A8EA9C3" w14:textId="77777777" w:rsidR="00A52BA6" w:rsidRPr="00837D56" w:rsidRDefault="00A52BA6" w:rsidP="00A52BA6">
      <w:pPr>
        <w:pStyle w:val="Default"/>
        <w:rPr>
          <w:sz w:val="22"/>
          <w:szCs w:val="22"/>
        </w:rPr>
      </w:pPr>
      <w:r w:rsidRPr="00837D56">
        <w:rPr>
          <w:sz w:val="22"/>
          <w:szCs w:val="22"/>
        </w:rPr>
        <w:t xml:space="preserve">Class: ……………………………………………………………………………………………………………………………… </w:t>
      </w:r>
    </w:p>
    <w:p w14:paraId="7E1398CB" w14:textId="77777777" w:rsidR="00A52BA6" w:rsidRPr="00837D56" w:rsidRDefault="00A52BA6" w:rsidP="00A52BA6">
      <w:pPr>
        <w:pStyle w:val="Default"/>
        <w:rPr>
          <w:sz w:val="22"/>
          <w:szCs w:val="22"/>
        </w:rPr>
      </w:pPr>
      <w:r w:rsidRPr="00837D56">
        <w:rPr>
          <w:sz w:val="22"/>
          <w:szCs w:val="22"/>
        </w:rPr>
        <w:t xml:space="preserve">Parent’s address and contact details: </w:t>
      </w:r>
    </w:p>
    <w:p w14:paraId="50D9A6B8" w14:textId="77777777" w:rsidR="00A52BA6" w:rsidRPr="00837D56" w:rsidRDefault="00A52BA6" w:rsidP="00A52BA6">
      <w:pPr>
        <w:pStyle w:val="Default"/>
        <w:rPr>
          <w:sz w:val="22"/>
          <w:szCs w:val="22"/>
        </w:rPr>
      </w:pPr>
      <w:r w:rsidRPr="00837D56">
        <w:rPr>
          <w:sz w:val="22"/>
          <w:szCs w:val="22"/>
        </w:rPr>
        <w:t xml:space="preserve">……………………………………………………………………………………………………………………………………….. </w:t>
      </w:r>
    </w:p>
    <w:p w14:paraId="48DDCE2A" w14:textId="77777777" w:rsidR="00A52BA6" w:rsidRPr="00837D56" w:rsidRDefault="00A52BA6" w:rsidP="00A52BA6">
      <w:pPr>
        <w:pStyle w:val="Default"/>
        <w:rPr>
          <w:sz w:val="22"/>
          <w:szCs w:val="22"/>
        </w:rPr>
      </w:pPr>
      <w:r w:rsidRPr="00837D56">
        <w:rPr>
          <w:sz w:val="22"/>
          <w:szCs w:val="22"/>
        </w:rPr>
        <w:t xml:space="preserve">……………………………………………………………………………………………………………………………………….. </w:t>
      </w:r>
    </w:p>
    <w:p w14:paraId="003AFBA0" w14:textId="77777777" w:rsidR="00A52BA6" w:rsidRPr="00837D56" w:rsidRDefault="00A52BA6" w:rsidP="00A52BA6">
      <w:pPr>
        <w:pStyle w:val="Default"/>
        <w:rPr>
          <w:sz w:val="22"/>
          <w:szCs w:val="22"/>
        </w:rPr>
      </w:pPr>
      <w:r w:rsidRPr="00837D56">
        <w:rPr>
          <w:sz w:val="22"/>
          <w:szCs w:val="22"/>
        </w:rPr>
        <w:t xml:space="preserve">……………………………………………………………………………………………………………………………………….. </w:t>
      </w:r>
    </w:p>
    <w:p w14:paraId="71D3DED9" w14:textId="77777777" w:rsidR="00A52BA6" w:rsidRPr="00837D56" w:rsidRDefault="00A52BA6" w:rsidP="00A52BA6">
      <w:pPr>
        <w:pStyle w:val="Default"/>
        <w:rPr>
          <w:sz w:val="22"/>
          <w:szCs w:val="22"/>
        </w:rPr>
      </w:pPr>
    </w:p>
    <w:p w14:paraId="68190DBD" w14:textId="77777777" w:rsidR="00A52BA6" w:rsidRPr="00837D56" w:rsidRDefault="00A52BA6" w:rsidP="00A52BA6">
      <w:pPr>
        <w:pStyle w:val="Default"/>
        <w:rPr>
          <w:sz w:val="22"/>
          <w:szCs w:val="22"/>
        </w:rPr>
      </w:pPr>
      <w:r w:rsidRPr="00837D56">
        <w:rPr>
          <w:sz w:val="22"/>
          <w:szCs w:val="22"/>
        </w:rPr>
        <w:t>Telephone: ……………………………………………………</w:t>
      </w:r>
    </w:p>
    <w:p w14:paraId="2430EAE5" w14:textId="77777777" w:rsidR="00A52BA6" w:rsidRPr="00837D56" w:rsidRDefault="00A52BA6" w:rsidP="00A52BA6">
      <w:pPr>
        <w:jc w:val="both"/>
        <w:rPr>
          <w:rFonts w:ascii="Arial" w:hAnsi="Arial" w:cs="Arial"/>
        </w:rPr>
      </w:pPr>
    </w:p>
    <w:p w14:paraId="03B027DD" w14:textId="77777777" w:rsidR="00A52BA6" w:rsidRPr="00837D56" w:rsidRDefault="00A52BA6" w:rsidP="00A52BA6">
      <w:pPr>
        <w:jc w:val="both"/>
        <w:rPr>
          <w:rFonts w:ascii="Arial" w:hAnsi="Arial" w:cs="Arial"/>
        </w:rPr>
      </w:pPr>
      <w:r w:rsidRPr="00837D56">
        <w:rPr>
          <w:rFonts w:ascii="Arial" w:hAnsi="Arial" w:cs="Arial"/>
        </w:rPr>
        <w:t>E-mail: …………………………………………………………</w:t>
      </w:r>
    </w:p>
    <w:p w14:paraId="17F60681" w14:textId="77777777" w:rsidR="00A52BA6" w:rsidRPr="00837D56" w:rsidRDefault="00A52BA6" w:rsidP="00A52BA6">
      <w:pPr>
        <w:jc w:val="both"/>
        <w:rPr>
          <w:rFonts w:ascii="Arial" w:hAnsi="Arial" w:cs="Arial"/>
        </w:rPr>
      </w:pPr>
    </w:p>
    <w:p w14:paraId="62BA357D" w14:textId="77777777" w:rsidR="0058504B" w:rsidRDefault="0058504B" w:rsidP="007E2EC5">
      <w:pPr>
        <w:rPr>
          <w:rFonts w:ascii="Arial" w:hAnsi="Arial" w:cs="Arial"/>
          <w:b/>
          <w:sz w:val="24"/>
          <w:szCs w:val="24"/>
        </w:rPr>
      </w:pPr>
    </w:p>
    <w:p w14:paraId="20ED3DC5" w14:textId="1CA2D79A" w:rsidR="00A52BA6" w:rsidRPr="00837D56" w:rsidRDefault="005F467E" w:rsidP="008C6CD3">
      <w:pPr>
        <w:jc w:val="right"/>
        <w:rPr>
          <w:rFonts w:ascii="Arial" w:hAnsi="Arial" w:cs="Arial"/>
          <w:b/>
          <w:sz w:val="24"/>
          <w:szCs w:val="24"/>
        </w:rPr>
      </w:pPr>
      <w:r w:rsidRPr="00837D56">
        <w:rPr>
          <w:rFonts w:ascii="Arial" w:hAnsi="Arial" w:cs="Arial"/>
          <w:b/>
          <w:sz w:val="24"/>
          <w:szCs w:val="24"/>
        </w:rPr>
        <w:lastRenderedPageBreak/>
        <w:t xml:space="preserve">Appendix </w:t>
      </w:r>
      <w:r w:rsidR="00E81F81">
        <w:rPr>
          <w:rFonts w:ascii="Arial" w:hAnsi="Arial" w:cs="Arial"/>
          <w:b/>
          <w:sz w:val="24"/>
          <w:szCs w:val="24"/>
        </w:rPr>
        <w:t>H</w:t>
      </w:r>
    </w:p>
    <w:p w14:paraId="48677CDE" w14:textId="77777777" w:rsidR="00A52BA6" w:rsidRPr="00837D56" w:rsidRDefault="00A52BA6" w:rsidP="00A52BA6">
      <w:pPr>
        <w:jc w:val="right"/>
        <w:rPr>
          <w:rFonts w:ascii="Arial" w:hAnsi="Arial" w:cs="Arial"/>
        </w:rPr>
      </w:pPr>
    </w:p>
    <w:p w14:paraId="452E235F" w14:textId="77777777" w:rsidR="00A52BA6" w:rsidRPr="00837D56" w:rsidRDefault="00A52BA6" w:rsidP="00A52BA6">
      <w:pPr>
        <w:pStyle w:val="Default"/>
        <w:rPr>
          <w:sz w:val="32"/>
          <w:szCs w:val="32"/>
        </w:rPr>
      </w:pPr>
      <w:r w:rsidRPr="00837D56">
        <w:rPr>
          <w:sz w:val="32"/>
          <w:szCs w:val="32"/>
        </w:rPr>
        <w:t xml:space="preserve">SPECIMEN LETTER TO INFORM PARENTS OF EMERGENCY SALBUTAMOL INHALER USE </w:t>
      </w:r>
    </w:p>
    <w:p w14:paraId="160FBB5F" w14:textId="77777777" w:rsidR="00A52BA6" w:rsidRPr="00837D56" w:rsidRDefault="00A52BA6" w:rsidP="00A52BA6">
      <w:pPr>
        <w:pStyle w:val="Default"/>
        <w:rPr>
          <w:sz w:val="23"/>
          <w:szCs w:val="23"/>
        </w:rPr>
      </w:pPr>
    </w:p>
    <w:p w14:paraId="7493E667" w14:textId="77777777" w:rsidR="00A52BA6" w:rsidRPr="00837D56" w:rsidRDefault="00A52BA6" w:rsidP="00A52BA6">
      <w:pPr>
        <w:pStyle w:val="Default"/>
        <w:rPr>
          <w:sz w:val="23"/>
          <w:szCs w:val="23"/>
        </w:rPr>
      </w:pPr>
      <w:r w:rsidRPr="00837D56">
        <w:rPr>
          <w:sz w:val="23"/>
          <w:szCs w:val="23"/>
        </w:rPr>
        <w:t>Child’s name: …………………………………………………</w:t>
      </w:r>
    </w:p>
    <w:p w14:paraId="68FAF4C7" w14:textId="77777777" w:rsidR="00A52BA6" w:rsidRPr="00837D56" w:rsidRDefault="00A52BA6" w:rsidP="00A52BA6">
      <w:pPr>
        <w:pStyle w:val="Default"/>
        <w:rPr>
          <w:sz w:val="23"/>
          <w:szCs w:val="23"/>
        </w:rPr>
      </w:pPr>
    </w:p>
    <w:p w14:paraId="7E8D5DC4" w14:textId="77777777" w:rsidR="00A52BA6" w:rsidRPr="00837D56" w:rsidRDefault="00A52BA6" w:rsidP="00A52BA6">
      <w:pPr>
        <w:pStyle w:val="Default"/>
        <w:rPr>
          <w:sz w:val="23"/>
          <w:szCs w:val="23"/>
        </w:rPr>
      </w:pPr>
      <w:r w:rsidRPr="00837D56">
        <w:rPr>
          <w:sz w:val="23"/>
          <w:szCs w:val="23"/>
        </w:rPr>
        <w:t xml:space="preserve">Class: …………………………………… </w:t>
      </w:r>
    </w:p>
    <w:p w14:paraId="1053227D" w14:textId="77777777" w:rsidR="00A52BA6" w:rsidRPr="00837D56" w:rsidRDefault="00A52BA6" w:rsidP="00A52BA6">
      <w:pPr>
        <w:pStyle w:val="Default"/>
        <w:rPr>
          <w:sz w:val="23"/>
          <w:szCs w:val="23"/>
        </w:rPr>
      </w:pPr>
    </w:p>
    <w:p w14:paraId="605ED9AB" w14:textId="77777777" w:rsidR="00A52BA6" w:rsidRPr="00837D56" w:rsidRDefault="00A52BA6" w:rsidP="00A52BA6">
      <w:pPr>
        <w:pStyle w:val="Default"/>
        <w:rPr>
          <w:sz w:val="23"/>
          <w:szCs w:val="23"/>
        </w:rPr>
      </w:pPr>
      <w:r w:rsidRPr="00837D56">
        <w:rPr>
          <w:sz w:val="23"/>
          <w:szCs w:val="23"/>
        </w:rPr>
        <w:t xml:space="preserve">Date: …………………………………………… </w:t>
      </w:r>
    </w:p>
    <w:p w14:paraId="31D1612B" w14:textId="77777777" w:rsidR="00A52BA6" w:rsidRPr="00837D56" w:rsidRDefault="00A52BA6" w:rsidP="00A52BA6">
      <w:pPr>
        <w:pStyle w:val="Default"/>
        <w:rPr>
          <w:sz w:val="23"/>
          <w:szCs w:val="23"/>
        </w:rPr>
      </w:pPr>
    </w:p>
    <w:p w14:paraId="4889859D" w14:textId="77777777" w:rsidR="00A52BA6" w:rsidRPr="00837D56" w:rsidRDefault="00A52BA6" w:rsidP="00A52BA6">
      <w:pPr>
        <w:pStyle w:val="Default"/>
        <w:rPr>
          <w:sz w:val="23"/>
          <w:szCs w:val="23"/>
        </w:rPr>
      </w:pPr>
      <w:r w:rsidRPr="00837D56">
        <w:rPr>
          <w:sz w:val="23"/>
          <w:szCs w:val="23"/>
        </w:rPr>
        <w:t xml:space="preserve">Dear……………………………………………., </w:t>
      </w:r>
    </w:p>
    <w:p w14:paraId="5ED7AD74" w14:textId="77777777" w:rsidR="00A52BA6" w:rsidRPr="00837D56" w:rsidRDefault="00A52BA6" w:rsidP="00A52BA6">
      <w:pPr>
        <w:pStyle w:val="Default"/>
        <w:rPr>
          <w:sz w:val="23"/>
          <w:szCs w:val="23"/>
        </w:rPr>
      </w:pPr>
    </w:p>
    <w:p w14:paraId="132617AE"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37672E33" w14:textId="77777777" w:rsidR="00A52BA6" w:rsidRPr="00837D56" w:rsidRDefault="00A52BA6" w:rsidP="00A52BA6">
      <w:pPr>
        <w:pStyle w:val="Default"/>
        <w:rPr>
          <w:sz w:val="23"/>
          <w:szCs w:val="23"/>
        </w:rPr>
      </w:pPr>
    </w:p>
    <w:p w14:paraId="0C643904" w14:textId="77777777" w:rsidR="00A52BA6" w:rsidRPr="00837D56" w:rsidRDefault="00A52BA6" w:rsidP="00A52BA6">
      <w:pPr>
        <w:pStyle w:val="Default"/>
        <w:rPr>
          <w:sz w:val="23"/>
          <w:szCs w:val="23"/>
        </w:rPr>
      </w:pPr>
      <w:r w:rsidRPr="00837D56">
        <w:rPr>
          <w:sz w:val="23"/>
          <w:szCs w:val="23"/>
        </w:rPr>
        <w:t xml:space="preserve">This letter is to formally notify you that………………………………….has had problems with his / her breathing today. This happened when…………………………………. </w:t>
      </w:r>
    </w:p>
    <w:p w14:paraId="7BEC03CC" w14:textId="77777777" w:rsidR="00A52BA6" w:rsidRPr="00837D56" w:rsidRDefault="00A52BA6" w:rsidP="00A52BA6">
      <w:pPr>
        <w:pStyle w:val="Default"/>
        <w:rPr>
          <w:sz w:val="23"/>
          <w:szCs w:val="23"/>
        </w:rPr>
      </w:pPr>
    </w:p>
    <w:p w14:paraId="285AB5E7" w14:textId="77777777" w:rsidR="00A52BA6" w:rsidRPr="00837D56" w:rsidRDefault="00A52BA6" w:rsidP="00A52BA6">
      <w:pPr>
        <w:pStyle w:val="Default"/>
        <w:rPr>
          <w:sz w:val="23"/>
          <w:szCs w:val="23"/>
        </w:rPr>
      </w:pPr>
      <w:r w:rsidRPr="00837D56">
        <w:rPr>
          <w:sz w:val="23"/>
          <w:szCs w:val="23"/>
        </w:rPr>
        <w:t xml:space="preserve">A member of staff helped them to use their asthma inhaler. </w:t>
      </w:r>
    </w:p>
    <w:p w14:paraId="3B011E15" w14:textId="77777777" w:rsidR="00A52BA6" w:rsidRPr="00837D56" w:rsidRDefault="00A52BA6" w:rsidP="00A52BA6">
      <w:pPr>
        <w:pStyle w:val="Default"/>
        <w:rPr>
          <w:sz w:val="23"/>
          <w:szCs w:val="23"/>
        </w:rPr>
      </w:pPr>
    </w:p>
    <w:p w14:paraId="34EBEA30" w14:textId="77777777" w:rsidR="00A52BA6" w:rsidRPr="00837D56" w:rsidRDefault="00A52BA6" w:rsidP="00A52BA6">
      <w:pPr>
        <w:pStyle w:val="Default"/>
        <w:rPr>
          <w:sz w:val="23"/>
          <w:szCs w:val="23"/>
        </w:rPr>
      </w:pPr>
      <w:r w:rsidRPr="00837D56">
        <w:rPr>
          <w:sz w:val="23"/>
          <w:szCs w:val="23"/>
        </w:rPr>
        <w:t xml:space="preserve">They did not have their own asthma inhaler with them, so a member of staff helped them to use the emergency asthma inhaler containing salbutamol. They were given ……… puffs. </w:t>
      </w:r>
    </w:p>
    <w:p w14:paraId="5984161E" w14:textId="77777777" w:rsidR="00A52BA6" w:rsidRPr="00837D56" w:rsidRDefault="00A52BA6" w:rsidP="00A52BA6">
      <w:pPr>
        <w:pStyle w:val="Default"/>
        <w:rPr>
          <w:sz w:val="23"/>
          <w:szCs w:val="23"/>
        </w:rPr>
      </w:pPr>
    </w:p>
    <w:p w14:paraId="3B515F34" w14:textId="77777777" w:rsidR="00A52BA6" w:rsidRPr="00837D56" w:rsidRDefault="00A52BA6" w:rsidP="00A52BA6">
      <w:pPr>
        <w:pStyle w:val="Default"/>
        <w:rPr>
          <w:sz w:val="23"/>
          <w:szCs w:val="23"/>
        </w:rPr>
      </w:pPr>
      <w:r w:rsidRPr="00837D56">
        <w:rPr>
          <w:sz w:val="23"/>
          <w:szCs w:val="23"/>
        </w:rPr>
        <w:t xml:space="preserve">Their own asthma inhaler was not working, so a member of staff helped them to use the emergency asthma inhaler containing salbutamol. They were given ……… puffs. . </w:t>
      </w:r>
    </w:p>
    <w:p w14:paraId="3BBE33B8"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0AD2EDEB" w14:textId="77777777" w:rsidR="00A52BA6" w:rsidRPr="00837D56" w:rsidRDefault="00A52BA6" w:rsidP="00A52BA6">
      <w:pPr>
        <w:pStyle w:val="Default"/>
        <w:rPr>
          <w:sz w:val="23"/>
          <w:szCs w:val="23"/>
        </w:rPr>
      </w:pPr>
    </w:p>
    <w:p w14:paraId="58FDFC34" w14:textId="59E221FC" w:rsidR="00A52BA6" w:rsidRPr="00837D56" w:rsidRDefault="00A52BA6" w:rsidP="00A52BA6">
      <w:pPr>
        <w:pStyle w:val="Default"/>
        <w:rPr>
          <w:sz w:val="23"/>
          <w:szCs w:val="23"/>
        </w:rPr>
      </w:pPr>
      <w:r w:rsidRPr="00837D56">
        <w:rPr>
          <w:sz w:val="23"/>
          <w:szCs w:val="23"/>
        </w:rPr>
        <w:t xml:space="preserve">Although they soon felt better, we would strongly advise that you have your </w:t>
      </w:r>
      <w:r w:rsidR="00AA4ECA">
        <w:rPr>
          <w:sz w:val="23"/>
          <w:szCs w:val="23"/>
        </w:rPr>
        <w:t xml:space="preserve">child </w:t>
      </w:r>
      <w:r w:rsidRPr="00837D56">
        <w:rPr>
          <w:sz w:val="23"/>
          <w:szCs w:val="23"/>
        </w:rPr>
        <w:t xml:space="preserve">seen by your own doctor as soon as possible. </w:t>
      </w:r>
    </w:p>
    <w:p w14:paraId="22C13AB2" w14:textId="77777777" w:rsidR="00A52BA6" w:rsidRPr="00837D56" w:rsidRDefault="00A52BA6" w:rsidP="00A52BA6">
      <w:pPr>
        <w:jc w:val="both"/>
        <w:rPr>
          <w:rFonts w:ascii="Arial" w:hAnsi="Arial" w:cs="Arial"/>
          <w:sz w:val="23"/>
          <w:szCs w:val="23"/>
        </w:rPr>
      </w:pPr>
    </w:p>
    <w:p w14:paraId="69F59667" w14:textId="77777777" w:rsidR="00A52BA6" w:rsidRPr="00837D56" w:rsidRDefault="00A52BA6" w:rsidP="00A52BA6">
      <w:pPr>
        <w:jc w:val="both"/>
        <w:rPr>
          <w:rFonts w:ascii="Arial" w:hAnsi="Arial" w:cs="Arial"/>
          <w:sz w:val="23"/>
          <w:szCs w:val="23"/>
        </w:rPr>
      </w:pPr>
    </w:p>
    <w:p w14:paraId="0D97E229" w14:textId="77777777" w:rsidR="001944B0" w:rsidRPr="00837D56" w:rsidRDefault="00A52BA6" w:rsidP="00F83887">
      <w:pPr>
        <w:rPr>
          <w:rFonts w:ascii="Arial" w:hAnsi="Arial" w:cs="Arial"/>
        </w:rPr>
      </w:pPr>
      <w:r w:rsidRPr="00837D56">
        <w:rPr>
          <w:rFonts w:ascii="Arial" w:hAnsi="Arial" w:cs="Arial"/>
          <w:sz w:val="23"/>
          <w:szCs w:val="23"/>
        </w:rPr>
        <w:t>Yours sincerely,</w:t>
      </w:r>
    </w:p>
    <w:p w14:paraId="16CBF239" w14:textId="77777777" w:rsidR="00484ED9" w:rsidRPr="00837D56" w:rsidRDefault="00484ED9" w:rsidP="00F83887">
      <w:pPr>
        <w:rPr>
          <w:rFonts w:ascii="Arial" w:hAnsi="Arial" w:cs="Arial"/>
        </w:rPr>
        <w:sectPr w:rsidR="00484ED9" w:rsidRPr="00837D56" w:rsidSect="009C61D6">
          <w:pgSz w:w="11906" w:h="16838"/>
          <w:pgMar w:top="1440" w:right="1440" w:bottom="1440" w:left="1440" w:header="708" w:footer="708" w:gutter="0"/>
          <w:cols w:space="708"/>
          <w:docGrid w:linePitch="360"/>
        </w:sectPr>
      </w:pPr>
    </w:p>
    <w:p w14:paraId="29183872" w14:textId="04E12767" w:rsidR="00484ED9" w:rsidRPr="00837D56" w:rsidRDefault="00484ED9" w:rsidP="001944B0">
      <w:pPr>
        <w:jc w:val="right"/>
        <w:rPr>
          <w:rFonts w:ascii="Arial" w:hAnsi="Arial" w:cs="Arial"/>
        </w:rPr>
      </w:pPr>
      <w:r w:rsidRPr="00837D56">
        <w:rPr>
          <w:rFonts w:ascii="Arial" w:eastAsia="Times New Roman" w:hAnsi="Arial" w:cs="Arial"/>
          <w:b/>
          <w:color w:val="000000" w:themeColor="text1"/>
          <w:sz w:val="24"/>
          <w:szCs w:val="24"/>
          <w:lang w:val="en" w:eastAsia="en-GB"/>
        </w:rPr>
        <w:lastRenderedPageBreak/>
        <w:t xml:space="preserve">Appendix </w:t>
      </w:r>
      <w:r w:rsidR="00E81F81">
        <w:rPr>
          <w:rFonts w:ascii="Arial" w:eastAsia="Times New Roman" w:hAnsi="Arial" w:cs="Arial"/>
          <w:b/>
          <w:color w:val="000000" w:themeColor="text1"/>
          <w:sz w:val="24"/>
          <w:szCs w:val="24"/>
          <w:lang w:val="en" w:eastAsia="en-GB"/>
        </w:rPr>
        <w:t>I</w:t>
      </w:r>
    </w:p>
    <w:p w14:paraId="213A28AF"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4F378F0D"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SCHOOL ASTHMA REGISTER</w:t>
      </w:r>
    </w:p>
    <w:tbl>
      <w:tblPr>
        <w:tblStyle w:val="TableGrid"/>
        <w:tblW w:w="0" w:type="auto"/>
        <w:tblLook w:val="04A0" w:firstRow="1" w:lastRow="0" w:firstColumn="1" w:lastColumn="0" w:noHBand="0" w:noVBand="1"/>
      </w:tblPr>
      <w:tblGrid>
        <w:gridCol w:w="13958"/>
      </w:tblGrid>
      <w:tr w:rsidR="00484ED9" w:rsidRPr="00837D56" w14:paraId="43DC6337" w14:textId="77777777" w:rsidTr="005E13B3">
        <w:tc>
          <w:tcPr>
            <w:tcW w:w="14174" w:type="dxa"/>
            <w:tcBorders>
              <w:top w:val="nil"/>
              <w:left w:val="nil"/>
              <w:bottom w:val="nil"/>
              <w:right w:val="nil"/>
            </w:tcBorders>
            <w:shd w:val="clear" w:color="auto" w:fill="FFFFFF" w:themeFill="background1"/>
          </w:tcPr>
          <w:p w14:paraId="2177B885" w14:textId="77777777" w:rsidR="00484ED9" w:rsidRPr="00837D56" w:rsidRDefault="00484ED9" w:rsidP="005E13B3">
            <w:pPr>
              <w:jc w:val="center"/>
              <w:textAlignment w:val="baseline"/>
              <w:rPr>
                <w:rFonts w:ascii="Arial" w:hAnsi="Arial" w:cs="Arial"/>
                <w:b/>
                <w:color w:val="000000" w:themeColor="text1"/>
                <w:lang w:val="en"/>
              </w:rPr>
            </w:pPr>
          </w:p>
          <w:p w14:paraId="08EE9525" w14:textId="77777777" w:rsidR="00484ED9" w:rsidRPr="00837D56" w:rsidRDefault="00484ED9"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tc>
      </w:tr>
    </w:tbl>
    <w:p w14:paraId="78D70659" w14:textId="77777777" w:rsidR="00484ED9" w:rsidRPr="00837D56" w:rsidRDefault="00484ED9" w:rsidP="00484ED9">
      <w:pPr>
        <w:rPr>
          <w:rFonts w:ascii="Arial" w:hAnsi="Arial" w:cs="Arial"/>
          <w:color w:val="000000" w:themeColor="text1"/>
        </w:rPr>
      </w:pPr>
    </w:p>
    <w:tbl>
      <w:tblPr>
        <w:tblStyle w:val="TableGrid"/>
        <w:tblW w:w="15027" w:type="dxa"/>
        <w:tblInd w:w="-885" w:type="dxa"/>
        <w:tblLayout w:type="fixed"/>
        <w:tblLook w:val="04A0" w:firstRow="1" w:lastRow="0" w:firstColumn="1" w:lastColumn="0" w:noHBand="0" w:noVBand="1"/>
      </w:tblPr>
      <w:tblGrid>
        <w:gridCol w:w="1986"/>
        <w:gridCol w:w="2126"/>
        <w:gridCol w:w="2268"/>
        <w:gridCol w:w="2410"/>
        <w:gridCol w:w="2268"/>
        <w:gridCol w:w="1275"/>
        <w:gridCol w:w="993"/>
        <w:gridCol w:w="1701"/>
      </w:tblGrid>
      <w:tr w:rsidR="00484ED9" w:rsidRPr="00837D56" w14:paraId="1CF8AF7B" w14:textId="77777777" w:rsidTr="005E13B3">
        <w:tc>
          <w:tcPr>
            <w:tcW w:w="1986" w:type="dxa"/>
            <w:tcBorders>
              <w:top w:val="nil"/>
              <w:left w:val="nil"/>
              <w:bottom w:val="single" w:sz="4" w:space="0" w:color="auto"/>
              <w:right w:val="nil"/>
            </w:tcBorders>
            <w:shd w:val="clear" w:color="auto" w:fill="BFBFBF" w:themeFill="background1" w:themeFillShade="BF"/>
          </w:tcPr>
          <w:p w14:paraId="6C1B8E9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Name &amp; DoB of Pupil</w:t>
            </w:r>
          </w:p>
        </w:tc>
        <w:tc>
          <w:tcPr>
            <w:tcW w:w="2126" w:type="dxa"/>
            <w:tcBorders>
              <w:top w:val="nil"/>
              <w:left w:val="nil"/>
              <w:bottom w:val="single" w:sz="4" w:space="0" w:color="auto"/>
              <w:right w:val="nil"/>
            </w:tcBorders>
            <w:shd w:val="clear" w:color="auto" w:fill="BFBFBF" w:themeFill="background1" w:themeFillShade="BF"/>
          </w:tcPr>
          <w:p w14:paraId="78397C2F"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Reliever</w:t>
            </w:r>
          </w:p>
        </w:tc>
        <w:tc>
          <w:tcPr>
            <w:tcW w:w="2268" w:type="dxa"/>
            <w:tcBorders>
              <w:top w:val="nil"/>
              <w:left w:val="nil"/>
              <w:bottom w:val="single" w:sz="4" w:space="0" w:color="auto"/>
              <w:right w:val="nil"/>
            </w:tcBorders>
            <w:shd w:val="clear" w:color="auto" w:fill="BFBFBF" w:themeFill="background1" w:themeFillShade="BF"/>
          </w:tcPr>
          <w:p w14:paraId="505E0EB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Spacer name</w:t>
            </w:r>
          </w:p>
        </w:tc>
        <w:tc>
          <w:tcPr>
            <w:tcW w:w="2410" w:type="dxa"/>
            <w:tcBorders>
              <w:top w:val="nil"/>
              <w:left w:val="nil"/>
              <w:bottom w:val="single" w:sz="4" w:space="0" w:color="auto"/>
              <w:right w:val="nil"/>
            </w:tcBorders>
            <w:shd w:val="clear" w:color="auto" w:fill="BFBFBF" w:themeFill="background1" w:themeFillShade="BF"/>
          </w:tcPr>
          <w:p w14:paraId="43681F48"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Where is reliever/ inhaler stored</w:t>
            </w:r>
          </w:p>
        </w:tc>
        <w:tc>
          <w:tcPr>
            <w:tcW w:w="2268" w:type="dxa"/>
            <w:tcBorders>
              <w:top w:val="nil"/>
              <w:left w:val="nil"/>
              <w:bottom w:val="single" w:sz="4" w:space="0" w:color="auto"/>
              <w:right w:val="nil"/>
            </w:tcBorders>
            <w:shd w:val="clear" w:color="auto" w:fill="BFBFBF" w:themeFill="background1" w:themeFillShade="BF"/>
          </w:tcPr>
          <w:p w14:paraId="0C84F6F5"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Hand held device</w:t>
            </w:r>
          </w:p>
        </w:tc>
        <w:tc>
          <w:tcPr>
            <w:tcW w:w="1275" w:type="dxa"/>
            <w:tcBorders>
              <w:top w:val="nil"/>
              <w:left w:val="nil"/>
              <w:bottom w:val="single" w:sz="4" w:space="0" w:color="auto"/>
              <w:right w:val="nil"/>
            </w:tcBorders>
            <w:shd w:val="clear" w:color="auto" w:fill="BFBFBF" w:themeFill="background1" w:themeFillShade="BF"/>
          </w:tcPr>
          <w:p w14:paraId="6402DAC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Expiry</w:t>
            </w:r>
          </w:p>
        </w:tc>
        <w:tc>
          <w:tcPr>
            <w:tcW w:w="993" w:type="dxa"/>
            <w:tcBorders>
              <w:top w:val="nil"/>
              <w:left w:val="nil"/>
              <w:bottom w:val="single" w:sz="4" w:space="0" w:color="auto"/>
              <w:right w:val="nil"/>
            </w:tcBorders>
            <w:shd w:val="clear" w:color="auto" w:fill="BFBFBF" w:themeFill="background1" w:themeFillShade="BF"/>
          </w:tcPr>
          <w:p w14:paraId="5C8F48C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Asthma Plan</w:t>
            </w:r>
          </w:p>
        </w:tc>
        <w:tc>
          <w:tcPr>
            <w:tcW w:w="1701" w:type="dxa"/>
            <w:tcBorders>
              <w:top w:val="nil"/>
              <w:left w:val="nil"/>
              <w:bottom w:val="single" w:sz="4" w:space="0" w:color="auto"/>
              <w:right w:val="nil"/>
            </w:tcBorders>
            <w:shd w:val="clear" w:color="auto" w:fill="BFBFBF" w:themeFill="background1" w:themeFillShade="BF"/>
          </w:tcPr>
          <w:p w14:paraId="7FE8B1C4"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Consent form to use Emergency Inhaler</w:t>
            </w:r>
          </w:p>
        </w:tc>
      </w:tr>
      <w:tr w:rsidR="00484ED9" w:rsidRPr="00837D56" w14:paraId="45A30B2D" w14:textId="77777777" w:rsidTr="005E13B3">
        <w:tc>
          <w:tcPr>
            <w:tcW w:w="1986" w:type="dxa"/>
            <w:tcBorders>
              <w:top w:val="single" w:sz="4" w:space="0" w:color="auto"/>
            </w:tcBorders>
          </w:tcPr>
          <w:p w14:paraId="0B70BE27" w14:textId="77777777" w:rsidR="00484ED9" w:rsidRPr="00837D56" w:rsidRDefault="00484ED9" w:rsidP="005E13B3">
            <w:pPr>
              <w:textAlignment w:val="baseline"/>
              <w:rPr>
                <w:rFonts w:ascii="Arial" w:hAnsi="Arial" w:cs="Arial"/>
                <w:color w:val="000000" w:themeColor="text1"/>
                <w:lang w:val="en"/>
              </w:rPr>
            </w:pPr>
          </w:p>
        </w:tc>
        <w:tc>
          <w:tcPr>
            <w:tcW w:w="2126" w:type="dxa"/>
            <w:tcBorders>
              <w:top w:val="single" w:sz="4" w:space="0" w:color="auto"/>
            </w:tcBorders>
          </w:tcPr>
          <w:p w14:paraId="7F3BA80B" w14:textId="77777777" w:rsidR="00484ED9" w:rsidRPr="00837D56" w:rsidRDefault="00484ED9" w:rsidP="005E13B3">
            <w:pPr>
              <w:textAlignment w:val="baseline"/>
              <w:rPr>
                <w:rFonts w:ascii="Arial" w:hAnsi="Arial" w:cs="Arial"/>
                <w:color w:val="000000" w:themeColor="text1"/>
                <w:lang w:val="en"/>
              </w:rPr>
            </w:pPr>
          </w:p>
          <w:p w14:paraId="2EAAB1F2"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657965CE" w14:textId="77777777" w:rsidR="00484ED9" w:rsidRPr="00837D56" w:rsidRDefault="00484ED9" w:rsidP="005E13B3">
            <w:pPr>
              <w:textAlignment w:val="baseline"/>
              <w:rPr>
                <w:rFonts w:ascii="Arial" w:hAnsi="Arial" w:cs="Arial"/>
                <w:color w:val="000000" w:themeColor="text1"/>
                <w:lang w:val="en"/>
              </w:rPr>
            </w:pPr>
          </w:p>
        </w:tc>
        <w:tc>
          <w:tcPr>
            <w:tcW w:w="2410" w:type="dxa"/>
            <w:tcBorders>
              <w:top w:val="single" w:sz="4" w:space="0" w:color="auto"/>
            </w:tcBorders>
          </w:tcPr>
          <w:p w14:paraId="7D438851"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22D18EA1" w14:textId="77777777" w:rsidR="00484ED9" w:rsidRPr="00837D56" w:rsidRDefault="00484ED9" w:rsidP="005E13B3">
            <w:pPr>
              <w:textAlignment w:val="baseline"/>
              <w:rPr>
                <w:rFonts w:ascii="Arial" w:hAnsi="Arial" w:cs="Arial"/>
                <w:color w:val="000000" w:themeColor="text1"/>
                <w:lang w:val="en"/>
              </w:rPr>
            </w:pPr>
          </w:p>
        </w:tc>
        <w:tc>
          <w:tcPr>
            <w:tcW w:w="1275" w:type="dxa"/>
            <w:tcBorders>
              <w:top w:val="single" w:sz="4" w:space="0" w:color="auto"/>
            </w:tcBorders>
          </w:tcPr>
          <w:p w14:paraId="5C596C10" w14:textId="77777777" w:rsidR="00484ED9" w:rsidRPr="00837D56" w:rsidRDefault="00484ED9" w:rsidP="005E13B3">
            <w:pPr>
              <w:textAlignment w:val="baseline"/>
              <w:rPr>
                <w:rFonts w:ascii="Arial" w:hAnsi="Arial" w:cs="Arial"/>
                <w:color w:val="000000" w:themeColor="text1"/>
                <w:lang w:val="en"/>
              </w:rPr>
            </w:pPr>
          </w:p>
        </w:tc>
        <w:tc>
          <w:tcPr>
            <w:tcW w:w="993" w:type="dxa"/>
            <w:tcBorders>
              <w:top w:val="single" w:sz="4" w:space="0" w:color="auto"/>
            </w:tcBorders>
          </w:tcPr>
          <w:p w14:paraId="6D9376C7" w14:textId="77777777" w:rsidR="00484ED9" w:rsidRPr="00837D56" w:rsidRDefault="00484ED9" w:rsidP="005E13B3">
            <w:pPr>
              <w:textAlignment w:val="baseline"/>
              <w:rPr>
                <w:rFonts w:ascii="Arial" w:hAnsi="Arial" w:cs="Arial"/>
                <w:color w:val="000000" w:themeColor="text1"/>
                <w:lang w:val="en"/>
              </w:rPr>
            </w:pPr>
          </w:p>
        </w:tc>
        <w:tc>
          <w:tcPr>
            <w:tcW w:w="1701" w:type="dxa"/>
            <w:tcBorders>
              <w:top w:val="single" w:sz="4" w:space="0" w:color="auto"/>
            </w:tcBorders>
          </w:tcPr>
          <w:p w14:paraId="4D40AFB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166534C" w14:textId="77777777" w:rsidTr="005E13B3">
        <w:tc>
          <w:tcPr>
            <w:tcW w:w="1986" w:type="dxa"/>
          </w:tcPr>
          <w:p w14:paraId="1AF0A08E" w14:textId="77777777" w:rsidR="00484ED9" w:rsidRPr="00837D56" w:rsidRDefault="00484ED9" w:rsidP="005E13B3">
            <w:pPr>
              <w:textAlignment w:val="baseline"/>
              <w:rPr>
                <w:rFonts w:ascii="Arial" w:hAnsi="Arial" w:cs="Arial"/>
                <w:color w:val="000000" w:themeColor="text1"/>
                <w:lang w:val="en"/>
              </w:rPr>
            </w:pPr>
          </w:p>
          <w:p w14:paraId="1C4C2D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318B65E5" w14:textId="77777777" w:rsidR="00484ED9" w:rsidRPr="00837D56" w:rsidRDefault="00484ED9" w:rsidP="005E13B3">
            <w:pPr>
              <w:textAlignment w:val="baseline"/>
              <w:rPr>
                <w:rFonts w:ascii="Arial" w:hAnsi="Arial" w:cs="Arial"/>
                <w:color w:val="000000" w:themeColor="text1"/>
                <w:lang w:val="en"/>
              </w:rPr>
            </w:pPr>
          </w:p>
          <w:p w14:paraId="4BD0D8E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D3603"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ADD7BF"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D3A9F3E"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FBD3BB"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3F68E58"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4BF7E8A"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3A363BC" w14:textId="77777777" w:rsidTr="005E13B3">
        <w:tc>
          <w:tcPr>
            <w:tcW w:w="1986" w:type="dxa"/>
          </w:tcPr>
          <w:p w14:paraId="4D9631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1606F89E" w14:textId="77777777" w:rsidR="00484ED9" w:rsidRPr="00837D56" w:rsidRDefault="00484ED9" w:rsidP="005E13B3">
            <w:pPr>
              <w:textAlignment w:val="baseline"/>
              <w:rPr>
                <w:rFonts w:ascii="Arial" w:hAnsi="Arial" w:cs="Arial"/>
                <w:color w:val="000000" w:themeColor="text1"/>
                <w:lang w:val="en"/>
              </w:rPr>
            </w:pPr>
          </w:p>
          <w:p w14:paraId="247C935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2CAD65"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7F04D826"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7E52F8C"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E5E16E8"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AA17E4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07716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660856E" w14:textId="77777777" w:rsidTr="005E13B3">
        <w:tc>
          <w:tcPr>
            <w:tcW w:w="1986" w:type="dxa"/>
          </w:tcPr>
          <w:p w14:paraId="2E35CF8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1666825" w14:textId="77777777" w:rsidR="00484ED9" w:rsidRPr="00837D56" w:rsidRDefault="00484ED9" w:rsidP="005E13B3">
            <w:pPr>
              <w:textAlignment w:val="baseline"/>
              <w:rPr>
                <w:rFonts w:ascii="Arial" w:hAnsi="Arial" w:cs="Arial"/>
                <w:color w:val="000000" w:themeColor="text1"/>
                <w:lang w:val="en"/>
              </w:rPr>
            </w:pPr>
          </w:p>
          <w:p w14:paraId="30B63CF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4CB9CC"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C80B58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0C1D86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797129A"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9B1601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4C0E00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5C49B2F" w14:textId="77777777" w:rsidTr="005E13B3">
        <w:tc>
          <w:tcPr>
            <w:tcW w:w="1986" w:type="dxa"/>
          </w:tcPr>
          <w:p w14:paraId="3FEB889B"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49E46C43" w14:textId="77777777" w:rsidR="00484ED9" w:rsidRPr="00837D56" w:rsidRDefault="00484ED9" w:rsidP="005E13B3">
            <w:pPr>
              <w:textAlignment w:val="baseline"/>
              <w:rPr>
                <w:rFonts w:ascii="Arial" w:hAnsi="Arial" w:cs="Arial"/>
                <w:color w:val="000000" w:themeColor="text1"/>
                <w:lang w:val="en"/>
              </w:rPr>
            </w:pPr>
          </w:p>
          <w:p w14:paraId="5B1A2AE4"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15EC63E4"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28C0ED5C"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C5E997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4336405"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290E736"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6C02E2D3"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055DBDD" w14:textId="77777777" w:rsidTr="005E13B3">
        <w:tc>
          <w:tcPr>
            <w:tcW w:w="1986" w:type="dxa"/>
          </w:tcPr>
          <w:p w14:paraId="22822E85"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773F72FD" w14:textId="77777777" w:rsidR="00484ED9" w:rsidRPr="00837D56" w:rsidRDefault="00484ED9" w:rsidP="005E13B3">
            <w:pPr>
              <w:textAlignment w:val="baseline"/>
              <w:rPr>
                <w:rFonts w:ascii="Arial" w:hAnsi="Arial" w:cs="Arial"/>
                <w:color w:val="000000" w:themeColor="text1"/>
                <w:lang w:val="en"/>
              </w:rPr>
            </w:pPr>
          </w:p>
          <w:p w14:paraId="582B4979"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FAE80A6"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48A240A"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3295754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AC07F2E"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35DBDA8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E5A7C0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60FF5DA" w14:textId="77777777" w:rsidTr="005E13B3">
        <w:tc>
          <w:tcPr>
            <w:tcW w:w="1986" w:type="dxa"/>
          </w:tcPr>
          <w:p w14:paraId="78E0584A"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51A81920" w14:textId="77777777" w:rsidR="00484ED9" w:rsidRPr="00837D56" w:rsidRDefault="00484ED9" w:rsidP="005E13B3">
            <w:pPr>
              <w:textAlignment w:val="baseline"/>
              <w:rPr>
                <w:rFonts w:ascii="Arial" w:hAnsi="Arial" w:cs="Arial"/>
                <w:color w:val="000000" w:themeColor="text1"/>
                <w:lang w:val="en"/>
              </w:rPr>
            </w:pPr>
          </w:p>
          <w:p w14:paraId="38D8CDA5"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05617CB"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1DBB35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47B0BE8"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0F84A930"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F5B4B1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C5D659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1D3DE457" w14:textId="77777777" w:rsidTr="005E13B3">
        <w:tc>
          <w:tcPr>
            <w:tcW w:w="1986" w:type="dxa"/>
          </w:tcPr>
          <w:p w14:paraId="6D57806A" w14:textId="77777777" w:rsidR="00484ED9" w:rsidRPr="00837D56" w:rsidRDefault="00484ED9" w:rsidP="005E13B3">
            <w:pPr>
              <w:textAlignment w:val="baseline"/>
              <w:rPr>
                <w:rFonts w:ascii="Arial" w:hAnsi="Arial" w:cs="Arial"/>
                <w:color w:val="000000" w:themeColor="text1"/>
                <w:lang w:val="en"/>
              </w:rPr>
            </w:pPr>
          </w:p>
          <w:p w14:paraId="50E642A4"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2C976938"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47AC4270"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67DAC4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E465D8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7FFAE9"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14C98CD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32C15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535D65CA" w14:textId="77777777" w:rsidTr="005E13B3">
        <w:tc>
          <w:tcPr>
            <w:tcW w:w="1986" w:type="dxa"/>
          </w:tcPr>
          <w:p w14:paraId="6A6DA1DD" w14:textId="77777777" w:rsidR="00484ED9" w:rsidRPr="00837D56" w:rsidRDefault="00484ED9" w:rsidP="005E13B3">
            <w:pPr>
              <w:textAlignment w:val="baseline"/>
              <w:rPr>
                <w:rFonts w:ascii="Arial" w:hAnsi="Arial" w:cs="Arial"/>
                <w:color w:val="000000" w:themeColor="text1"/>
                <w:lang w:val="en"/>
              </w:rPr>
            </w:pPr>
          </w:p>
          <w:p w14:paraId="0AE78756"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F3F9ED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6BEA66D"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0B03A680"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73C91"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647B45C3"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83047C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F3F1D8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57DDBB8" w14:textId="77777777" w:rsidTr="005E13B3">
        <w:tc>
          <w:tcPr>
            <w:tcW w:w="1986" w:type="dxa"/>
          </w:tcPr>
          <w:p w14:paraId="4116DFBB" w14:textId="77777777" w:rsidR="00484ED9" w:rsidRPr="00837D56" w:rsidRDefault="00484ED9" w:rsidP="005E13B3">
            <w:pPr>
              <w:textAlignment w:val="baseline"/>
              <w:rPr>
                <w:rFonts w:ascii="Arial" w:hAnsi="Arial" w:cs="Arial"/>
                <w:color w:val="000000" w:themeColor="text1"/>
                <w:lang w:val="en"/>
              </w:rPr>
            </w:pPr>
          </w:p>
          <w:p w14:paraId="2591F19C"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AEEBDF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3FBAEAF"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6961B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AD58F47"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1DE677AD"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D89FC71"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21A657AA" w14:textId="77777777" w:rsidR="00484ED9" w:rsidRPr="00837D56" w:rsidRDefault="00484ED9" w:rsidP="005E13B3">
            <w:pPr>
              <w:textAlignment w:val="baseline"/>
              <w:rPr>
                <w:rFonts w:ascii="Arial" w:hAnsi="Arial" w:cs="Arial"/>
                <w:color w:val="000000" w:themeColor="text1"/>
                <w:lang w:val="en"/>
              </w:rPr>
            </w:pPr>
          </w:p>
        </w:tc>
      </w:tr>
    </w:tbl>
    <w:p w14:paraId="4862D5D8" w14:textId="77777777" w:rsidR="00484ED9" w:rsidRPr="00837D56" w:rsidRDefault="00484ED9" w:rsidP="00A52BA6">
      <w:pPr>
        <w:jc w:val="both"/>
        <w:rPr>
          <w:rFonts w:ascii="Arial" w:hAnsi="Arial" w:cs="Arial"/>
        </w:rPr>
        <w:sectPr w:rsidR="00484ED9" w:rsidRPr="00837D56" w:rsidSect="001944B0">
          <w:pgSz w:w="16838" w:h="11906" w:orient="landscape"/>
          <w:pgMar w:top="1440" w:right="1440" w:bottom="1440" w:left="1440" w:header="708" w:footer="708" w:gutter="0"/>
          <w:cols w:space="708"/>
          <w:docGrid w:linePitch="360"/>
        </w:sectPr>
      </w:pPr>
    </w:p>
    <w:tbl>
      <w:tblPr>
        <w:tblStyle w:val="TableGrid"/>
        <w:tblW w:w="15027" w:type="dxa"/>
        <w:tblInd w:w="-885" w:type="dxa"/>
        <w:tblLayout w:type="fixed"/>
        <w:tblLook w:val="04A0" w:firstRow="1" w:lastRow="0" w:firstColumn="1" w:lastColumn="0" w:noHBand="0" w:noVBand="1"/>
      </w:tblPr>
      <w:tblGrid>
        <w:gridCol w:w="772"/>
        <w:gridCol w:w="1875"/>
        <w:gridCol w:w="1234"/>
        <w:gridCol w:w="772"/>
        <w:gridCol w:w="1367"/>
        <w:gridCol w:w="772"/>
        <w:gridCol w:w="1500"/>
        <w:gridCol w:w="772"/>
        <w:gridCol w:w="2139"/>
        <w:gridCol w:w="437"/>
        <w:gridCol w:w="772"/>
        <w:gridCol w:w="945"/>
        <w:gridCol w:w="1608"/>
        <w:gridCol w:w="62"/>
      </w:tblGrid>
      <w:tr w:rsidR="009B1C36" w:rsidRPr="00837D56" w14:paraId="13F7BE56" w14:textId="77777777" w:rsidTr="00913938">
        <w:trPr>
          <w:hidden/>
        </w:trPr>
        <w:tc>
          <w:tcPr>
            <w:tcW w:w="3881" w:type="dxa"/>
            <w:gridSpan w:val="3"/>
          </w:tcPr>
          <w:p w14:paraId="12B29B8F" w14:textId="77777777" w:rsidR="009B1C36" w:rsidRPr="00837D56" w:rsidRDefault="009B1C36" w:rsidP="00AD695A">
            <w:pPr>
              <w:rPr>
                <w:rFonts w:ascii="Arial" w:hAnsi="Arial" w:cs="Arial"/>
                <w:vanish/>
                <w:color w:val="000000" w:themeColor="text1"/>
                <w:lang w:val="en"/>
              </w:rPr>
            </w:pPr>
          </w:p>
        </w:tc>
        <w:tc>
          <w:tcPr>
            <w:tcW w:w="2139" w:type="dxa"/>
            <w:gridSpan w:val="2"/>
          </w:tcPr>
          <w:p w14:paraId="6906797D"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386FA79F"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2E7E583A"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00B7E44"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FFBF049" w14:textId="77777777" w:rsidTr="00913938">
        <w:trPr>
          <w:hidden/>
        </w:trPr>
        <w:tc>
          <w:tcPr>
            <w:tcW w:w="3881" w:type="dxa"/>
            <w:gridSpan w:val="3"/>
          </w:tcPr>
          <w:p w14:paraId="224DB599"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1A3C6595"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1A11C50C"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36C10E83"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2756976D"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4D11748" w14:textId="77777777" w:rsidTr="00913938">
        <w:trPr>
          <w:hidden/>
        </w:trPr>
        <w:tc>
          <w:tcPr>
            <w:tcW w:w="3881" w:type="dxa"/>
            <w:gridSpan w:val="3"/>
          </w:tcPr>
          <w:p w14:paraId="3F3E097F"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49FF12F8"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59879905"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4206485B"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0612A859"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602BC0BC" w14:textId="77777777" w:rsidTr="00913938">
        <w:trPr>
          <w:hidden/>
        </w:trPr>
        <w:tc>
          <w:tcPr>
            <w:tcW w:w="3881" w:type="dxa"/>
            <w:gridSpan w:val="3"/>
          </w:tcPr>
          <w:p w14:paraId="3476DA6E"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4EA68D6B"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668C2B71"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2A6B8BA2"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7AD889CF"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5A9BA861" w14:textId="77777777" w:rsidTr="00913938">
        <w:trPr>
          <w:hidden/>
        </w:trPr>
        <w:tc>
          <w:tcPr>
            <w:tcW w:w="3881" w:type="dxa"/>
            <w:gridSpan w:val="3"/>
          </w:tcPr>
          <w:p w14:paraId="098DD3C7"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210226DA"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6A993D74"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13D77731"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C04436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46CA495" w14:textId="77777777" w:rsidTr="00913938">
        <w:trPr>
          <w:hidden/>
        </w:trPr>
        <w:tc>
          <w:tcPr>
            <w:tcW w:w="3881" w:type="dxa"/>
            <w:gridSpan w:val="3"/>
          </w:tcPr>
          <w:p w14:paraId="20976DC7"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6C5B2B48"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009847A5"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6D013A5D"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6328EF2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9877640" w14:textId="77777777" w:rsidTr="00913938">
        <w:trPr>
          <w:hidden/>
        </w:trPr>
        <w:tc>
          <w:tcPr>
            <w:tcW w:w="3881" w:type="dxa"/>
            <w:gridSpan w:val="3"/>
          </w:tcPr>
          <w:p w14:paraId="46F2BF0C"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6997FDCF"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06F0CEDC"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5F3C8D89"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310EA2C7"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24D1F107" w14:textId="77777777" w:rsidTr="00913938">
        <w:trPr>
          <w:hidden/>
        </w:trPr>
        <w:tc>
          <w:tcPr>
            <w:tcW w:w="3881" w:type="dxa"/>
            <w:gridSpan w:val="3"/>
          </w:tcPr>
          <w:p w14:paraId="7CD03370" w14:textId="77777777" w:rsidR="009B1C36" w:rsidRPr="00837D56" w:rsidRDefault="009B1C36" w:rsidP="00096ECE">
            <w:pPr>
              <w:textAlignment w:val="baseline"/>
              <w:rPr>
                <w:rFonts w:ascii="Arial" w:hAnsi="Arial" w:cs="Arial"/>
                <w:vanish/>
                <w:color w:val="000000" w:themeColor="text1"/>
                <w:lang w:val="en"/>
              </w:rPr>
            </w:pPr>
          </w:p>
        </w:tc>
        <w:tc>
          <w:tcPr>
            <w:tcW w:w="2139" w:type="dxa"/>
            <w:gridSpan w:val="2"/>
          </w:tcPr>
          <w:p w14:paraId="5A5246BF" w14:textId="77777777" w:rsidR="009B1C36" w:rsidRPr="00837D56" w:rsidRDefault="009B1C36" w:rsidP="00096ECE">
            <w:pPr>
              <w:textAlignment w:val="baseline"/>
              <w:rPr>
                <w:rFonts w:ascii="Arial" w:hAnsi="Arial" w:cs="Arial"/>
                <w:vanish/>
                <w:color w:val="000000" w:themeColor="text1"/>
                <w:lang w:val="en"/>
              </w:rPr>
            </w:pPr>
          </w:p>
        </w:tc>
        <w:tc>
          <w:tcPr>
            <w:tcW w:w="2272" w:type="dxa"/>
            <w:gridSpan w:val="2"/>
          </w:tcPr>
          <w:p w14:paraId="2170FF5B" w14:textId="77777777" w:rsidR="009B1C36" w:rsidRPr="00837D56" w:rsidRDefault="009B1C36" w:rsidP="00096ECE">
            <w:pPr>
              <w:textAlignment w:val="baseline"/>
              <w:rPr>
                <w:rFonts w:ascii="Arial" w:hAnsi="Arial" w:cs="Arial"/>
                <w:vanish/>
                <w:color w:val="000000" w:themeColor="text1"/>
                <w:lang w:val="en"/>
              </w:rPr>
            </w:pPr>
          </w:p>
        </w:tc>
        <w:tc>
          <w:tcPr>
            <w:tcW w:w="3348" w:type="dxa"/>
            <w:gridSpan w:val="3"/>
          </w:tcPr>
          <w:p w14:paraId="0701041A" w14:textId="77777777" w:rsidR="009B1C36" w:rsidRPr="00837D56" w:rsidRDefault="009B1C36" w:rsidP="00096ECE">
            <w:pPr>
              <w:textAlignment w:val="baseline"/>
              <w:rPr>
                <w:rFonts w:ascii="Arial" w:hAnsi="Arial" w:cs="Arial"/>
                <w:vanish/>
                <w:color w:val="000000" w:themeColor="text1"/>
                <w:lang w:val="en"/>
              </w:rPr>
            </w:pPr>
          </w:p>
        </w:tc>
        <w:tc>
          <w:tcPr>
            <w:tcW w:w="3387" w:type="dxa"/>
            <w:gridSpan w:val="4"/>
          </w:tcPr>
          <w:p w14:paraId="4D071C35" w14:textId="77777777" w:rsidR="009B1C36" w:rsidRPr="00837D56" w:rsidRDefault="009B1C36" w:rsidP="00096ECE">
            <w:pPr>
              <w:textAlignment w:val="baseline"/>
              <w:rPr>
                <w:rFonts w:ascii="Arial" w:hAnsi="Arial" w:cs="Arial"/>
                <w:vanish/>
                <w:color w:val="000000" w:themeColor="text1"/>
                <w:lang w:val="en"/>
              </w:rPr>
            </w:pPr>
          </w:p>
        </w:tc>
      </w:tr>
      <w:tr w:rsidR="00913938" w:rsidRPr="00837D56" w14:paraId="472C53DC" w14:textId="77777777" w:rsidTr="00913938">
        <w:trPr>
          <w:gridBefore w:val="1"/>
          <w:gridAfter w:val="1"/>
          <w:wBefore w:w="772" w:type="dxa"/>
          <w:wAfter w:w="62" w:type="dxa"/>
        </w:trPr>
        <w:tc>
          <w:tcPr>
            <w:tcW w:w="1875" w:type="dxa"/>
            <w:tcBorders>
              <w:top w:val="nil"/>
              <w:left w:val="nil"/>
              <w:bottom w:val="single" w:sz="4" w:space="0" w:color="auto"/>
              <w:right w:val="nil"/>
            </w:tcBorders>
            <w:shd w:val="clear" w:color="auto" w:fill="BFBFBF" w:themeFill="background1" w:themeFillShade="BF"/>
          </w:tcPr>
          <w:p w14:paraId="0015E3A6" w14:textId="16C2665E"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Name &amp; DoB of Pupil</w:t>
            </w:r>
          </w:p>
        </w:tc>
        <w:tc>
          <w:tcPr>
            <w:tcW w:w="2006" w:type="dxa"/>
            <w:gridSpan w:val="2"/>
            <w:tcBorders>
              <w:top w:val="nil"/>
              <w:left w:val="nil"/>
              <w:bottom w:val="single" w:sz="4" w:space="0" w:color="auto"/>
              <w:right w:val="nil"/>
            </w:tcBorders>
            <w:shd w:val="clear" w:color="auto" w:fill="BFBFBF" w:themeFill="background1" w:themeFillShade="BF"/>
          </w:tcPr>
          <w:p w14:paraId="62CB07C8"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Reliever</w:t>
            </w:r>
          </w:p>
        </w:tc>
        <w:tc>
          <w:tcPr>
            <w:tcW w:w="2139" w:type="dxa"/>
            <w:gridSpan w:val="2"/>
            <w:tcBorders>
              <w:top w:val="nil"/>
              <w:left w:val="nil"/>
              <w:bottom w:val="single" w:sz="4" w:space="0" w:color="auto"/>
              <w:right w:val="nil"/>
            </w:tcBorders>
            <w:shd w:val="clear" w:color="auto" w:fill="BFBFBF" w:themeFill="background1" w:themeFillShade="BF"/>
          </w:tcPr>
          <w:p w14:paraId="21F67181"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Spacer name</w:t>
            </w:r>
          </w:p>
        </w:tc>
        <w:tc>
          <w:tcPr>
            <w:tcW w:w="2272" w:type="dxa"/>
            <w:gridSpan w:val="2"/>
            <w:tcBorders>
              <w:top w:val="nil"/>
              <w:left w:val="nil"/>
              <w:bottom w:val="single" w:sz="4" w:space="0" w:color="auto"/>
              <w:right w:val="nil"/>
            </w:tcBorders>
            <w:shd w:val="clear" w:color="auto" w:fill="BFBFBF" w:themeFill="background1" w:themeFillShade="BF"/>
          </w:tcPr>
          <w:p w14:paraId="066D2DEB"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Where is reliever/ inhaler stored</w:t>
            </w:r>
          </w:p>
        </w:tc>
        <w:tc>
          <w:tcPr>
            <w:tcW w:w="2139" w:type="dxa"/>
            <w:tcBorders>
              <w:top w:val="nil"/>
              <w:left w:val="nil"/>
              <w:bottom w:val="single" w:sz="4" w:space="0" w:color="auto"/>
              <w:right w:val="nil"/>
            </w:tcBorders>
            <w:shd w:val="clear" w:color="auto" w:fill="BFBFBF" w:themeFill="background1" w:themeFillShade="BF"/>
          </w:tcPr>
          <w:p w14:paraId="258751DC"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Hand held device</w:t>
            </w:r>
          </w:p>
        </w:tc>
        <w:tc>
          <w:tcPr>
            <w:tcW w:w="1209" w:type="dxa"/>
            <w:gridSpan w:val="2"/>
            <w:tcBorders>
              <w:top w:val="nil"/>
              <w:left w:val="nil"/>
              <w:bottom w:val="single" w:sz="4" w:space="0" w:color="auto"/>
              <w:right w:val="nil"/>
            </w:tcBorders>
            <w:shd w:val="clear" w:color="auto" w:fill="BFBFBF" w:themeFill="background1" w:themeFillShade="BF"/>
          </w:tcPr>
          <w:p w14:paraId="535C3552"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Expiry</w:t>
            </w:r>
          </w:p>
        </w:tc>
        <w:tc>
          <w:tcPr>
            <w:tcW w:w="945" w:type="dxa"/>
            <w:tcBorders>
              <w:top w:val="nil"/>
              <w:left w:val="nil"/>
              <w:bottom w:val="single" w:sz="4" w:space="0" w:color="auto"/>
              <w:right w:val="nil"/>
            </w:tcBorders>
            <w:shd w:val="clear" w:color="auto" w:fill="BFBFBF" w:themeFill="background1" w:themeFillShade="BF"/>
          </w:tcPr>
          <w:p w14:paraId="137660CF"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Asthma Plan</w:t>
            </w:r>
          </w:p>
        </w:tc>
        <w:tc>
          <w:tcPr>
            <w:tcW w:w="1608" w:type="dxa"/>
            <w:tcBorders>
              <w:top w:val="nil"/>
              <w:left w:val="nil"/>
              <w:bottom w:val="single" w:sz="4" w:space="0" w:color="auto"/>
              <w:right w:val="nil"/>
            </w:tcBorders>
            <w:shd w:val="clear" w:color="auto" w:fill="BFBFBF" w:themeFill="background1" w:themeFillShade="BF"/>
          </w:tcPr>
          <w:p w14:paraId="3F6CACC2" w14:textId="77777777" w:rsidR="00913938" w:rsidRPr="00837D56" w:rsidRDefault="00913938" w:rsidP="00913938">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Consent form to use Emergency Inhaler</w:t>
            </w:r>
          </w:p>
        </w:tc>
      </w:tr>
      <w:tr w:rsidR="00913938" w:rsidRPr="00837D56" w14:paraId="3E3ACC20" w14:textId="77777777" w:rsidTr="00913938">
        <w:trPr>
          <w:gridBefore w:val="1"/>
          <w:gridAfter w:val="1"/>
          <w:wBefore w:w="772" w:type="dxa"/>
          <w:wAfter w:w="62" w:type="dxa"/>
        </w:trPr>
        <w:tc>
          <w:tcPr>
            <w:tcW w:w="1875" w:type="dxa"/>
            <w:tcBorders>
              <w:top w:val="single" w:sz="4" w:space="0" w:color="auto"/>
            </w:tcBorders>
          </w:tcPr>
          <w:p w14:paraId="0A9A0068"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Borders>
              <w:top w:val="single" w:sz="4" w:space="0" w:color="auto"/>
            </w:tcBorders>
          </w:tcPr>
          <w:p w14:paraId="510E5552" w14:textId="77777777" w:rsidR="00913938" w:rsidRPr="00837D56" w:rsidRDefault="00913938" w:rsidP="00913938">
            <w:pPr>
              <w:jc w:val="center"/>
              <w:textAlignment w:val="baseline"/>
              <w:rPr>
                <w:rFonts w:ascii="Arial" w:hAnsi="Arial" w:cs="Arial"/>
                <w:color w:val="000000" w:themeColor="text1"/>
                <w:lang w:val="en"/>
              </w:rPr>
            </w:pPr>
          </w:p>
          <w:p w14:paraId="2DEC05D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Borders>
              <w:top w:val="single" w:sz="4" w:space="0" w:color="auto"/>
            </w:tcBorders>
          </w:tcPr>
          <w:p w14:paraId="52A86417"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Borders>
              <w:top w:val="single" w:sz="4" w:space="0" w:color="auto"/>
            </w:tcBorders>
          </w:tcPr>
          <w:p w14:paraId="2114AA8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Borders>
              <w:top w:val="single" w:sz="4" w:space="0" w:color="auto"/>
            </w:tcBorders>
          </w:tcPr>
          <w:p w14:paraId="30DF1DFD"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Borders>
              <w:top w:val="single" w:sz="4" w:space="0" w:color="auto"/>
            </w:tcBorders>
          </w:tcPr>
          <w:p w14:paraId="7A8E530A"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Borders>
              <w:top w:val="single" w:sz="4" w:space="0" w:color="auto"/>
            </w:tcBorders>
          </w:tcPr>
          <w:p w14:paraId="4114A88F"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Borders>
              <w:top w:val="single" w:sz="4" w:space="0" w:color="auto"/>
            </w:tcBorders>
          </w:tcPr>
          <w:p w14:paraId="50934E97"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18B782AC" w14:textId="77777777" w:rsidTr="00913938">
        <w:trPr>
          <w:gridBefore w:val="1"/>
          <w:gridAfter w:val="1"/>
          <w:wBefore w:w="772" w:type="dxa"/>
          <w:wAfter w:w="62" w:type="dxa"/>
        </w:trPr>
        <w:tc>
          <w:tcPr>
            <w:tcW w:w="1875" w:type="dxa"/>
          </w:tcPr>
          <w:p w14:paraId="70B5B639" w14:textId="77777777" w:rsidR="00913938" w:rsidRPr="00837D56" w:rsidRDefault="00913938" w:rsidP="00913938">
            <w:pPr>
              <w:jc w:val="center"/>
              <w:textAlignment w:val="baseline"/>
              <w:rPr>
                <w:rFonts w:ascii="Arial" w:hAnsi="Arial" w:cs="Arial"/>
                <w:color w:val="000000" w:themeColor="text1"/>
                <w:lang w:val="en"/>
              </w:rPr>
            </w:pPr>
          </w:p>
          <w:p w14:paraId="061C974E"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1E542B6" w14:textId="77777777" w:rsidR="00913938" w:rsidRPr="00837D56" w:rsidRDefault="00913938" w:rsidP="00913938">
            <w:pPr>
              <w:jc w:val="center"/>
              <w:textAlignment w:val="baseline"/>
              <w:rPr>
                <w:rFonts w:ascii="Arial" w:hAnsi="Arial" w:cs="Arial"/>
                <w:color w:val="000000" w:themeColor="text1"/>
                <w:lang w:val="en"/>
              </w:rPr>
            </w:pPr>
          </w:p>
          <w:p w14:paraId="233CFC83"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75AFF07F"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79AA403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136E05B3"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7EDD72C6"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10891277"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5960E82"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577D75B2" w14:textId="77777777" w:rsidTr="00913938">
        <w:trPr>
          <w:gridBefore w:val="1"/>
          <w:gridAfter w:val="1"/>
          <w:wBefore w:w="772" w:type="dxa"/>
          <w:wAfter w:w="62" w:type="dxa"/>
        </w:trPr>
        <w:tc>
          <w:tcPr>
            <w:tcW w:w="1875" w:type="dxa"/>
          </w:tcPr>
          <w:p w14:paraId="531CB442"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0F3C3586" w14:textId="77777777" w:rsidR="00913938" w:rsidRPr="00837D56" w:rsidRDefault="00913938" w:rsidP="00913938">
            <w:pPr>
              <w:jc w:val="center"/>
              <w:textAlignment w:val="baseline"/>
              <w:rPr>
                <w:rFonts w:ascii="Arial" w:hAnsi="Arial" w:cs="Arial"/>
                <w:color w:val="000000" w:themeColor="text1"/>
                <w:lang w:val="en"/>
              </w:rPr>
            </w:pPr>
          </w:p>
          <w:p w14:paraId="13DE1E97"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B483037"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2B6E9203"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BE4435F"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0EF97BE4"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14128E48"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26E91954"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8B3234C" w14:textId="77777777" w:rsidTr="00913938">
        <w:trPr>
          <w:gridBefore w:val="1"/>
          <w:gridAfter w:val="1"/>
          <w:wBefore w:w="772" w:type="dxa"/>
          <w:wAfter w:w="62" w:type="dxa"/>
        </w:trPr>
        <w:tc>
          <w:tcPr>
            <w:tcW w:w="1875" w:type="dxa"/>
          </w:tcPr>
          <w:p w14:paraId="031900C3"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713EFD2C" w14:textId="77777777" w:rsidR="00913938" w:rsidRPr="00837D56" w:rsidRDefault="00913938" w:rsidP="00913938">
            <w:pPr>
              <w:jc w:val="center"/>
              <w:textAlignment w:val="baseline"/>
              <w:rPr>
                <w:rFonts w:ascii="Arial" w:hAnsi="Arial" w:cs="Arial"/>
                <w:color w:val="000000" w:themeColor="text1"/>
                <w:lang w:val="en"/>
              </w:rPr>
            </w:pPr>
          </w:p>
          <w:p w14:paraId="18837401"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06060DE1"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14F171A"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2361A49"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309B3431"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4D2E1531"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BEFC706"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6B6DC181" w14:textId="77777777" w:rsidTr="00913938">
        <w:trPr>
          <w:gridBefore w:val="1"/>
          <w:gridAfter w:val="1"/>
          <w:wBefore w:w="772" w:type="dxa"/>
          <w:wAfter w:w="62" w:type="dxa"/>
        </w:trPr>
        <w:tc>
          <w:tcPr>
            <w:tcW w:w="1875" w:type="dxa"/>
          </w:tcPr>
          <w:p w14:paraId="4B5DE6A9"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6C66C93E" w14:textId="77777777" w:rsidR="00913938" w:rsidRPr="00837D56" w:rsidRDefault="00913938" w:rsidP="00913938">
            <w:pPr>
              <w:jc w:val="center"/>
              <w:textAlignment w:val="baseline"/>
              <w:rPr>
                <w:rFonts w:ascii="Arial" w:hAnsi="Arial" w:cs="Arial"/>
                <w:color w:val="000000" w:themeColor="text1"/>
                <w:lang w:val="en"/>
              </w:rPr>
            </w:pPr>
          </w:p>
          <w:p w14:paraId="3E43464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35EC349D"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41AB398F"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0CC0A93"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0EBE8B43"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3EF1455C"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48FEA0DB"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17B00D16" w14:textId="77777777" w:rsidTr="00913938">
        <w:trPr>
          <w:gridBefore w:val="1"/>
          <w:gridAfter w:val="1"/>
          <w:wBefore w:w="772" w:type="dxa"/>
          <w:wAfter w:w="62" w:type="dxa"/>
        </w:trPr>
        <w:tc>
          <w:tcPr>
            <w:tcW w:w="1875" w:type="dxa"/>
          </w:tcPr>
          <w:p w14:paraId="6CA56ACC"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20FEF48B" w14:textId="77777777" w:rsidR="00913938" w:rsidRPr="00837D56" w:rsidRDefault="00913938" w:rsidP="00913938">
            <w:pPr>
              <w:jc w:val="center"/>
              <w:textAlignment w:val="baseline"/>
              <w:rPr>
                <w:rFonts w:ascii="Arial" w:hAnsi="Arial" w:cs="Arial"/>
                <w:color w:val="000000" w:themeColor="text1"/>
                <w:lang w:val="en"/>
              </w:rPr>
            </w:pPr>
          </w:p>
          <w:p w14:paraId="6FF849A4"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232E0DEB"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8D8B53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CAD6F7F"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549B5DE3"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676DA5F4"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74846F55"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C8C6E23" w14:textId="77777777" w:rsidTr="00913938">
        <w:trPr>
          <w:gridBefore w:val="1"/>
          <w:gridAfter w:val="1"/>
          <w:wBefore w:w="772" w:type="dxa"/>
          <w:wAfter w:w="62" w:type="dxa"/>
        </w:trPr>
        <w:tc>
          <w:tcPr>
            <w:tcW w:w="1875" w:type="dxa"/>
          </w:tcPr>
          <w:p w14:paraId="57F2CC8C"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89E029C" w14:textId="77777777" w:rsidR="00913938" w:rsidRPr="00837D56" w:rsidRDefault="00913938" w:rsidP="00913938">
            <w:pPr>
              <w:jc w:val="center"/>
              <w:textAlignment w:val="baseline"/>
              <w:rPr>
                <w:rFonts w:ascii="Arial" w:hAnsi="Arial" w:cs="Arial"/>
                <w:color w:val="000000" w:themeColor="text1"/>
                <w:lang w:val="en"/>
              </w:rPr>
            </w:pPr>
          </w:p>
          <w:p w14:paraId="00D6D5C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CD48C49"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1116A790"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2D26F27D"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4A318192"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6844A7E9"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2CEA88BC"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339F5D1E" w14:textId="77777777" w:rsidTr="00913938">
        <w:trPr>
          <w:gridBefore w:val="1"/>
          <w:gridAfter w:val="1"/>
          <w:wBefore w:w="772" w:type="dxa"/>
          <w:wAfter w:w="62" w:type="dxa"/>
        </w:trPr>
        <w:tc>
          <w:tcPr>
            <w:tcW w:w="1875" w:type="dxa"/>
          </w:tcPr>
          <w:p w14:paraId="726A0662" w14:textId="77777777" w:rsidR="00913938" w:rsidRPr="00837D56" w:rsidRDefault="00913938" w:rsidP="00913938">
            <w:pPr>
              <w:jc w:val="center"/>
              <w:textAlignment w:val="baseline"/>
              <w:rPr>
                <w:rFonts w:ascii="Arial" w:hAnsi="Arial" w:cs="Arial"/>
                <w:color w:val="000000" w:themeColor="text1"/>
                <w:lang w:val="en"/>
              </w:rPr>
            </w:pPr>
          </w:p>
          <w:p w14:paraId="6883DD5A"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25CFBA5C"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2D2D2E25"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950094C"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4E8189DE"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5A92DAA5"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4EDAD358" w14:textId="064C28E9" w:rsidR="00913938" w:rsidRPr="00837D56" w:rsidRDefault="00913938" w:rsidP="00913938">
            <w:pPr>
              <w:jc w:val="center"/>
              <w:textAlignment w:val="baseline"/>
              <w:rPr>
                <w:rFonts w:ascii="Arial" w:hAnsi="Arial" w:cs="Arial"/>
                <w:color w:val="000000" w:themeColor="text1"/>
                <w:lang w:val="en"/>
              </w:rPr>
            </w:pPr>
          </w:p>
        </w:tc>
        <w:tc>
          <w:tcPr>
            <w:tcW w:w="1608" w:type="dxa"/>
          </w:tcPr>
          <w:p w14:paraId="3BEAA3EC"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7E55B183" w14:textId="77777777" w:rsidTr="00913938">
        <w:trPr>
          <w:gridBefore w:val="1"/>
          <w:gridAfter w:val="1"/>
          <w:wBefore w:w="772" w:type="dxa"/>
          <w:wAfter w:w="62" w:type="dxa"/>
        </w:trPr>
        <w:tc>
          <w:tcPr>
            <w:tcW w:w="1875" w:type="dxa"/>
          </w:tcPr>
          <w:p w14:paraId="03C40D36" w14:textId="77777777" w:rsidR="00913938" w:rsidRPr="00837D56" w:rsidRDefault="00913938" w:rsidP="00913938">
            <w:pPr>
              <w:jc w:val="center"/>
              <w:textAlignment w:val="baseline"/>
              <w:rPr>
                <w:rFonts w:ascii="Arial" w:hAnsi="Arial" w:cs="Arial"/>
                <w:color w:val="000000" w:themeColor="text1"/>
                <w:lang w:val="en"/>
              </w:rPr>
            </w:pPr>
          </w:p>
          <w:p w14:paraId="133B84C5"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6D613D39"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4676B4BC"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5300620B"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50BE205A"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28EC0D2A"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02C1D064"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60642E6B" w14:textId="77777777" w:rsidR="00913938" w:rsidRPr="00837D56" w:rsidRDefault="00913938" w:rsidP="00913938">
            <w:pPr>
              <w:jc w:val="center"/>
              <w:textAlignment w:val="baseline"/>
              <w:rPr>
                <w:rFonts w:ascii="Arial" w:hAnsi="Arial" w:cs="Arial"/>
                <w:color w:val="000000" w:themeColor="text1"/>
                <w:lang w:val="en"/>
              </w:rPr>
            </w:pPr>
          </w:p>
        </w:tc>
      </w:tr>
      <w:tr w:rsidR="00913938" w:rsidRPr="00837D56" w14:paraId="63BDFA78" w14:textId="77777777" w:rsidTr="00913938">
        <w:trPr>
          <w:gridBefore w:val="1"/>
          <w:gridAfter w:val="1"/>
          <w:wBefore w:w="772" w:type="dxa"/>
          <w:wAfter w:w="62" w:type="dxa"/>
        </w:trPr>
        <w:tc>
          <w:tcPr>
            <w:tcW w:w="1875" w:type="dxa"/>
          </w:tcPr>
          <w:p w14:paraId="3887DBFC" w14:textId="77777777" w:rsidR="00913938" w:rsidRPr="00837D56" w:rsidRDefault="00913938" w:rsidP="00913938">
            <w:pPr>
              <w:jc w:val="center"/>
              <w:textAlignment w:val="baseline"/>
              <w:rPr>
                <w:rFonts w:ascii="Arial" w:hAnsi="Arial" w:cs="Arial"/>
                <w:color w:val="000000" w:themeColor="text1"/>
                <w:lang w:val="en"/>
              </w:rPr>
            </w:pPr>
          </w:p>
          <w:p w14:paraId="4F0F33E1" w14:textId="77777777" w:rsidR="00913938" w:rsidRPr="00837D56" w:rsidRDefault="00913938" w:rsidP="00913938">
            <w:pPr>
              <w:jc w:val="center"/>
              <w:textAlignment w:val="baseline"/>
              <w:rPr>
                <w:rFonts w:ascii="Arial" w:hAnsi="Arial" w:cs="Arial"/>
                <w:color w:val="000000" w:themeColor="text1"/>
                <w:lang w:val="en"/>
              </w:rPr>
            </w:pPr>
          </w:p>
        </w:tc>
        <w:tc>
          <w:tcPr>
            <w:tcW w:w="2006" w:type="dxa"/>
            <w:gridSpan w:val="2"/>
          </w:tcPr>
          <w:p w14:paraId="154616B5" w14:textId="77777777" w:rsidR="00913938" w:rsidRPr="00837D56" w:rsidRDefault="00913938" w:rsidP="00913938">
            <w:pPr>
              <w:jc w:val="center"/>
              <w:textAlignment w:val="baseline"/>
              <w:rPr>
                <w:rFonts w:ascii="Arial" w:hAnsi="Arial" w:cs="Arial"/>
                <w:color w:val="000000" w:themeColor="text1"/>
                <w:lang w:val="en"/>
              </w:rPr>
            </w:pPr>
          </w:p>
        </w:tc>
        <w:tc>
          <w:tcPr>
            <w:tcW w:w="2139" w:type="dxa"/>
            <w:gridSpan w:val="2"/>
          </w:tcPr>
          <w:p w14:paraId="3CE1DAAC" w14:textId="77777777" w:rsidR="00913938" w:rsidRPr="00837D56" w:rsidRDefault="00913938" w:rsidP="00913938">
            <w:pPr>
              <w:jc w:val="center"/>
              <w:textAlignment w:val="baseline"/>
              <w:rPr>
                <w:rFonts w:ascii="Arial" w:hAnsi="Arial" w:cs="Arial"/>
                <w:color w:val="000000" w:themeColor="text1"/>
                <w:lang w:val="en"/>
              </w:rPr>
            </w:pPr>
          </w:p>
        </w:tc>
        <w:tc>
          <w:tcPr>
            <w:tcW w:w="2272" w:type="dxa"/>
            <w:gridSpan w:val="2"/>
          </w:tcPr>
          <w:p w14:paraId="3F8EC5D0" w14:textId="77777777" w:rsidR="00913938" w:rsidRPr="00837D56" w:rsidRDefault="00913938" w:rsidP="00913938">
            <w:pPr>
              <w:jc w:val="center"/>
              <w:textAlignment w:val="baseline"/>
              <w:rPr>
                <w:rFonts w:ascii="Arial" w:hAnsi="Arial" w:cs="Arial"/>
                <w:color w:val="000000" w:themeColor="text1"/>
                <w:lang w:val="en"/>
              </w:rPr>
            </w:pPr>
          </w:p>
        </w:tc>
        <w:tc>
          <w:tcPr>
            <w:tcW w:w="2139" w:type="dxa"/>
          </w:tcPr>
          <w:p w14:paraId="6347816B" w14:textId="77777777" w:rsidR="00913938" w:rsidRPr="00837D56" w:rsidRDefault="00913938" w:rsidP="00913938">
            <w:pPr>
              <w:jc w:val="center"/>
              <w:textAlignment w:val="baseline"/>
              <w:rPr>
                <w:rFonts w:ascii="Arial" w:hAnsi="Arial" w:cs="Arial"/>
                <w:color w:val="000000" w:themeColor="text1"/>
                <w:lang w:val="en"/>
              </w:rPr>
            </w:pPr>
          </w:p>
        </w:tc>
        <w:tc>
          <w:tcPr>
            <w:tcW w:w="1209" w:type="dxa"/>
            <w:gridSpan w:val="2"/>
          </w:tcPr>
          <w:p w14:paraId="493CE34D" w14:textId="77777777" w:rsidR="00913938" w:rsidRPr="00837D56" w:rsidRDefault="00913938" w:rsidP="00913938">
            <w:pPr>
              <w:jc w:val="center"/>
              <w:textAlignment w:val="baseline"/>
              <w:rPr>
                <w:rFonts w:ascii="Arial" w:hAnsi="Arial" w:cs="Arial"/>
                <w:color w:val="000000" w:themeColor="text1"/>
                <w:lang w:val="en"/>
              </w:rPr>
            </w:pPr>
          </w:p>
        </w:tc>
        <w:tc>
          <w:tcPr>
            <w:tcW w:w="945" w:type="dxa"/>
          </w:tcPr>
          <w:p w14:paraId="3FE8DD5C" w14:textId="77777777" w:rsidR="00913938" w:rsidRPr="00837D56" w:rsidRDefault="00913938" w:rsidP="00913938">
            <w:pPr>
              <w:jc w:val="center"/>
              <w:textAlignment w:val="baseline"/>
              <w:rPr>
                <w:rFonts w:ascii="Arial" w:hAnsi="Arial" w:cs="Arial"/>
                <w:color w:val="000000" w:themeColor="text1"/>
                <w:lang w:val="en"/>
              </w:rPr>
            </w:pPr>
          </w:p>
        </w:tc>
        <w:tc>
          <w:tcPr>
            <w:tcW w:w="1608" w:type="dxa"/>
          </w:tcPr>
          <w:p w14:paraId="6380EAD6" w14:textId="77777777" w:rsidR="00913938" w:rsidRPr="00837D56" w:rsidRDefault="00913938" w:rsidP="00913938">
            <w:pPr>
              <w:jc w:val="center"/>
              <w:textAlignment w:val="baseline"/>
              <w:rPr>
                <w:rFonts w:ascii="Arial" w:hAnsi="Arial" w:cs="Arial"/>
                <w:color w:val="000000" w:themeColor="text1"/>
                <w:lang w:val="en"/>
              </w:rPr>
            </w:pPr>
          </w:p>
        </w:tc>
      </w:tr>
    </w:tbl>
    <w:p w14:paraId="25184FDE" w14:textId="1CE6196C" w:rsidR="00B77E1C" w:rsidRPr="00837D56" w:rsidRDefault="00B77E1C" w:rsidP="00B77E1C">
      <w:pPr>
        <w:pStyle w:val="NormalWeb"/>
        <w:rPr>
          <w:rStyle w:val="Emphasis"/>
          <w:rFonts w:ascii="Arial" w:hAnsi="Arial" w:cs="Arial"/>
          <w:i w:val="0"/>
        </w:rPr>
        <w:sectPr w:rsidR="00B77E1C" w:rsidRPr="00837D56" w:rsidSect="00B77E1C">
          <w:pgSz w:w="16838" w:h="11906" w:orient="landscape"/>
          <w:pgMar w:top="1440" w:right="1440" w:bottom="1440" w:left="1440" w:header="708" w:footer="708" w:gutter="0"/>
          <w:cols w:space="708"/>
          <w:docGrid w:linePitch="360"/>
        </w:sectPr>
      </w:pPr>
    </w:p>
    <w:p w14:paraId="10EF6ED6" w14:textId="6D5D0248" w:rsidR="00BA2512" w:rsidRPr="00C22DF8" w:rsidRDefault="00C22DF8" w:rsidP="00C22DF8">
      <w:pPr>
        <w:autoSpaceDE w:val="0"/>
        <w:autoSpaceDN w:val="0"/>
        <w:adjustRightInd w:val="0"/>
        <w:spacing w:after="0" w:line="240" w:lineRule="auto"/>
        <w:jc w:val="right"/>
        <w:rPr>
          <w:rStyle w:val="Emphasis"/>
          <w:rFonts w:ascii="Arial" w:hAnsi="Arial" w:cs="Arial"/>
          <w:b/>
          <w:i w:val="0"/>
          <w:iCs w:val="0"/>
          <w:color w:val="231F20"/>
          <w:sz w:val="24"/>
          <w:szCs w:val="24"/>
        </w:rPr>
      </w:pPr>
      <w:r>
        <w:rPr>
          <w:rStyle w:val="Emphasis"/>
          <w:b/>
          <w:i w:val="0"/>
          <w:iCs w:val="0"/>
          <w:color w:val="C00000"/>
          <w:sz w:val="28"/>
          <w:szCs w:val="28"/>
        </w:rPr>
        <w:lastRenderedPageBreak/>
        <w:t xml:space="preserve">                                                                                                                     </w:t>
      </w:r>
      <w:r w:rsidRPr="0040524F">
        <w:rPr>
          <w:rFonts w:ascii="Arial" w:hAnsi="Arial" w:cs="Arial"/>
          <w:b/>
          <w:color w:val="231F20"/>
          <w:sz w:val="24"/>
          <w:szCs w:val="24"/>
        </w:rPr>
        <w:t xml:space="preserve">Appendix </w:t>
      </w:r>
      <w:r>
        <w:rPr>
          <w:rFonts w:ascii="Arial" w:hAnsi="Arial" w:cs="Arial"/>
          <w:b/>
          <w:color w:val="231F20"/>
          <w:sz w:val="24"/>
          <w:szCs w:val="24"/>
        </w:rPr>
        <w:t>J</w:t>
      </w:r>
    </w:p>
    <w:p w14:paraId="0E4CF0FA" w14:textId="79ABC65B" w:rsidR="005C24F6" w:rsidRDefault="005C24F6" w:rsidP="005C24F6">
      <w:r>
        <w:rPr>
          <w:noProof/>
          <w:lang w:eastAsia="en-GB"/>
        </w:rPr>
        <mc:AlternateContent>
          <mc:Choice Requires="wps">
            <w:drawing>
              <wp:anchor distT="0" distB="0" distL="114300" distR="114300" simplePos="0" relativeHeight="251658286" behindDoc="0" locked="0" layoutInCell="1" allowOverlap="1" wp14:anchorId="38C55FFE" wp14:editId="07005D75">
                <wp:simplePos x="0" y="0"/>
                <wp:positionH relativeFrom="column">
                  <wp:posOffset>-635000</wp:posOffset>
                </wp:positionH>
                <wp:positionV relativeFrom="paragraph">
                  <wp:posOffset>-792480</wp:posOffset>
                </wp:positionV>
                <wp:extent cx="3524250" cy="14605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3524250" cy="146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3E42B3" w14:textId="77777777" w:rsidR="00E14AA2" w:rsidRPr="002C1D4F" w:rsidRDefault="00E14AA2" w:rsidP="005C24F6">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55FFE" id="_x0000_t202" coordsize="21600,21600" o:spt="202" path="m,l,21600r21600,l21600,xe">
                <v:stroke joinstyle="miter"/>
                <v:path gradientshapeok="t" o:connecttype="rect"/>
              </v:shapetype>
              <v:shape id="Text Box 36" o:spid="_x0000_s1026" type="#_x0000_t202" style="position:absolute;margin-left:-50pt;margin-top:-62.4pt;width:277.5pt;height:11.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" filled="f" stroked="f">
                <v:textbox>
                  <w:txbxContent>
                    <w:p w14:paraId="5F3E42B3" w14:textId="77777777" w:rsidR="00E14AA2" w:rsidRPr="002C1D4F" w:rsidRDefault="00E14AA2" w:rsidP="005C24F6">
                      <w:pPr>
                        <w:spacing w:line="360" w:lineRule="auto"/>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8287" behindDoc="0" locked="0" layoutInCell="1" allowOverlap="1" wp14:anchorId="68078AC9" wp14:editId="79535C7B">
                <wp:simplePos x="0" y="0"/>
                <wp:positionH relativeFrom="column">
                  <wp:posOffset>1615440</wp:posOffset>
                </wp:positionH>
                <wp:positionV relativeFrom="paragraph">
                  <wp:posOffset>8702040</wp:posOffset>
                </wp:positionV>
                <wp:extent cx="4648200" cy="525780"/>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4648200" cy="525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4B491" w14:textId="77777777" w:rsidR="00E14AA2" w:rsidRPr="00DD6FE4" w:rsidRDefault="00E14AA2" w:rsidP="005C24F6">
                            <w:pPr>
                              <w:jc w:val="right"/>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78AC9" id="Text Box 38" o:spid="_x0000_s1027" type="#_x0000_t202" style="position:absolute;margin-left:127.2pt;margin-top:685.2pt;width:366pt;height:41.4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" fillcolor="white [3201]" stroked="f" strokeweight=".5pt">
                <v:textbox>
                  <w:txbxContent>
                    <w:p w14:paraId="3DD4B491" w14:textId="77777777" w:rsidR="00E14AA2" w:rsidRPr="00DD6FE4" w:rsidRDefault="00E14AA2" w:rsidP="005C24F6">
                      <w:pPr>
                        <w:jc w:val="right"/>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58280" behindDoc="1" locked="0" layoutInCell="1" allowOverlap="1" wp14:anchorId="7A58E6DA" wp14:editId="622E331E">
                <wp:simplePos x="0" y="0"/>
                <wp:positionH relativeFrom="column">
                  <wp:posOffset>-405221</wp:posOffset>
                </wp:positionH>
                <wp:positionV relativeFrom="paragraph">
                  <wp:posOffset>6972119</wp:posOffset>
                </wp:positionV>
                <wp:extent cx="1595120" cy="1600835"/>
                <wp:effectExtent l="0" t="0" r="30480" b="24765"/>
                <wp:wrapNone/>
                <wp:docPr id="40" name="Rectangle 40"/>
                <wp:cNvGraphicFramePr/>
                <a:graphic xmlns:a="http://schemas.openxmlformats.org/drawingml/2006/main">
                  <a:graphicData uri="http://schemas.microsoft.com/office/word/2010/wordprocessingShape">
                    <wps:wsp>
                      <wps:cNvSpPr/>
                      <wps:spPr>
                        <a:xfrm>
                          <a:off x="0" y="0"/>
                          <a:ext cx="1595120" cy="1600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14921" id="Rectangle 40" o:spid="_x0000_s1026" style="position:absolute;margin-left:-31.9pt;margin-top:549pt;width:125.6pt;height:126.05pt;z-index:-251658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" filled="f" strokecolor="black [3213]" strokeweight="2pt"/>
            </w:pict>
          </mc:Fallback>
        </mc:AlternateContent>
      </w:r>
      <w:r>
        <w:rPr>
          <w:noProof/>
          <w:lang w:eastAsia="en-GB"/>
        </w:rPr>
        <mc:AlternateContent>
          <mc:Choice Requires="wps">
            <w:drawing>
              <wp:anchor distT="0" distB="0" distL="114300" distR="114300" simplePos="0" relativeHeight="251658279" behindDoc="1" locked="0" layoutInCell="1" allowOverlap="1" wp14:anchorId="0EA9E4A1" wp14:editId="26B4A831">
                <wp:simplePos x="0" y="0"/>
                <wp:positionH relativeFrom="column">
                  <wp:posOffset>-285115</wp:posOffset>
                </wp:positionH>
                <wp:positionV relativeFrom="paragraph">
                  <wp:posOffset>7082790</wp:posOffset>
                </wp:positionV>
                <wp:extent cx="1369060" cy="1402080"/>
                <wp:effectExtent l="0" t="0" r="27940" b="20320"/>
                <wp:wrapNone/>
                <wp:docPr id="41" name="Oval 41"/>
                <wp:cNvGraphicFramePr/>
                <a:graphic xmlns:a="http://schemas.openxmlformats.org/drawingml/2006/main">
                  <a:graphicData uri="http://schemas.microsoft.com/office/word/2010/wordprocessingShape">
                    <wps:wsp>
                      <wps:cNvSpPr/>
                      <wps:spPr>
                        <a:xfrm>
                          <a:off x="0" y="0"/>
                          <a:ext cx="1369060" cy="14020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549F3" id="Oval 41" o:spid="_x0000_s1026" style="position:absolute;margin-left:-22.45pt;margin-top:557.7pt;width:107.8pt;height:110.4pt;z-index:-251658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" fillcolor="red" strokecolor="#243f60 [1604]" strokeweight="2pt"/>
            </w:pict>
          </mc:Fallback>
        </mc:AlternateContent>
      </w:r>
      <w:r>
        <w:rPr>
          <w:noProof/>
          <w:lang w:eastAsia="en-GB"/>
        </w:rPr>
        <mc:AlternateContent>
          <mc:Choice Requires="wps">
            <w:drawing>
              <wp:anchor distT="0" distB="0" distL="114300" distR="114300" simplePos="0" relativeHeight="251658275" behindDoc="1" locked="0" layoutInCell="1" allowOverlap="1" wp14:anchorId="7BA52003" wp14:editId="08CA067C">
                <wp:simplePos x="0" y="0"/>
                <wp:positionH relativeFrom="column">
                  <wp:posOffset>1543050</wp:posOffset>
                </wp:positionH>
                <wp:positionV relativeFrom="paragraph">
                  <wp:posOffset>345440</wp:posOffset>
                </wp:positionV>
                <wp:extent cx="4801235" cy="2860040"/>
                <wp:effectExtent l="0" t="0" r="0" b="10160"/>
                <wp:wrapNone/>
                <wp:docPr id="42" name="Text Box 42"/>
                <wp:cNvGraphicFramePr/>
                <a:graphic xmlns:a="http://schemas.openxmlformats.org/drawingml/2006/main">
                  <a:graphicData uri="http://schemas.microsoft.com/office/word/2010/wordprocessingShape">
                    <wps:wsp>
                      <wps:cNvSpPr txBox="1"/>
                      <wps:spPr>
                        <a:xfrm>
                          <a:off x="0" y="0"/>
                          <a:ext cx="4801235" cy="286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0F132B" w14:textId="77777777" w:rsidR="00E14AA2" w:rsidRPr="002232F5" w:rsidRDefault="00E14AA2" w:rsidP="005C24F6">
                            <w:pPr>
                              <w:rPr>
                                <w:rFonts w:ascii="Arial" w:hAnsi="Arial" w:cs="Arial"/>
                                <w:b/>
                                <w:color w:val="00B050"/>
                              </w:rPr>
                            </w:pPr>
                            <w:r w:rsidRPr="002232F5">
                              <w:rPr>
                                <w:rFonts w:ascii="Arial" w:hAnsi="Arial" w:cs="Arial"/>
                                <w:b/>
                                <w:color w:val="00B050"/>
                              </w:rPr>
                              <w:t>If a child or young person has:</w:t>
                            </w:r>
                          </w:p>
                          <w:p w14:paraId="715F2C2A"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cough</w:t>
                            </w:r>
                          </w:p>
                          <w:p w14:paraId="6B2E3566"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wheeze</w:t>
                            </w:r>
                          </w:p>
                          <w:p w14:paraId="66C38ADB"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breathlessness</w:t>
                            </w:r>
                          </w:p>
                          <w:p w14:paraId="76B2D6B0"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 xml:space="preserve">Or they are needing to take their </w:t>
                            </w:r>
                            <w:r w:rsidRPr="002232F5">
                              <w:rPr>
                                <w:rFonts w:ascii="Arial" w:hAnsi="Arial" w:cs="Arial"/>
                                <w:b/>
                                <w:color w:val="365F91" w:themeColor="accent1" w:themeShade="BF"/>
                              </w:rPr>
                              <w:t>reliever (blue) inhaler</w:t>
                            </w:r>
                            <w:r w:rsidRPr="002232F5">
                              <w:rPr>
                                <w:rFonts w:ascii="Arial" w:hAnsi="Arial" w:cs="Arial"/>
                                <w:b/>
                                <w:color w:val="00B050"/>
                              </w:rPr>
                              <w:t xml:space="preserve"> more than four hourly</w:t>
                            </w:r>
                          </w:p>
                          <w:p w14:paraId="45E303B1" w14:textId="77777777" w:rsidR="00E14AA2" w:rsidRPr="002232F5" w:rsidRDefault="00E14AA2" w:rsidP="005C24F6">
                            <w:pPr>
                              <w:rPr>
                                <w:rFonts w:ascii="Arial" w:hAnsi="Arial" w:cs="Arial"/>
                                <w:b/>
                                <w:color w:val="00B050"/>
                              </w:rPr>
                            </w:pPr>
                          </w:p>
                          <w:p w14:paraId="31116A8E" w14:textId="77777777" w:rsidR="00E14AA2" w:rsidRPr="002232F5" w:rsidRDefault="00E14AA2" w:rsidP="005C24F6">
                            <w:pPr>
                              <w:rPr>
                                <w:rFonts w:ascii="Arial" w:hAnsi="Arial" w:cs="Arial"/>
                                <w:b/>
                                <w:color w:val="00B050"/>
                              </w:rPr>
                            </w:pPr>
                            <w:r w:rsidRPr="002232F5">
                              <w:rPr>
                                <w:rFonts w:ascii="Arial" w:hAnsi="Arial" w:cs="Arial"/>
                                <w:b/>
                                <w:color w:val="00B050"/>
                              </w:rPr>
                              <w:t>Action to take</w:t>
                            </w:r>
                          </w:p>
                          <w:p w14:paraId="0431877B"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Give 2 puffs of </w:t>
                            </w:r>
                            <w:r w:rsidRPr="002232F5">
                              <w:rPr>
                                <w:rFonts w:ascii="Arial" w:hAnsi="Arial" w:cs="Arial"/>
                                <w:b/>
                                <w:color w:val="365F91" w:themeColor="accent1" w:themeShade="BF"/>
                              </w:rPr>
                              <w:t>reliever (blue inhaler)</w:t>
                            </w:r>
                          </w:p>
                          <w:p w14:paraId="7B272E81"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5 minutes. If no improvement Repeat</w:t>
                            </w:r>
                          </w:p>
                          <w:p w14:paraId="29300D3D"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for a further 5 minutes.</w:t>
                            </w:r>
                          </w:p>
                          <w:p w14:paraId="3378B919"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If no improvement contact parent/carer and move to </w:t>
                            </w:r>
                            <w:r w:rsidRPr="002232F5">
                              <w:rPr>
                                <w:rFonts w:ascii="Arial" w:hAnsi="Arial" w:cs="Arial"/>
                                <w:b/>
                                <w:color w:val="FFC000"/>
                                <w:u w:val="single"/>
                              </w:rPr>
                              <w:t>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52003" id="Text Box 42" o:spid="_x0000_s1028" type="#_x0000_t202" style="position:absolute;margin-left:121.5pt;margin-top:27.2pt;width:378.05pt;height:225.2pt;z-index:-251658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" filled="f" stroked="f">
                <v:textbox>
                  <w:txbxContent>
                    <w:p w14:paraId="240F132B" w14:textId="77777777" w:rsidR="00E14AA2" w:rsidRPr="002232F5" w:rsidRDefault="00E14AA2" w:rsidP="005C24F6">
                      <w:pPr>
                        <w:rPr>
                          <w:rFonts w:ascii="Arial" w:hAnsi="Arial" w:cs="Arial"/>
                          <w:b/>
                          <w:color w:val="00B050"/>
                        </w:rPr>
                      </w:pPr>
                      <w:r w:rsidRPr="002232F5">
                        <w:rPr>
                          <w:rFonts w:ascii="Arial" w:hAnsi="Arial" w:cs="Arial"/>
                          <w:b/>
                          <w:color w:val="00B050"/>
                        </w:rPr>
                        <w:t>If a child or young person has:</w:t>
                      </w:r>
                    </w:p>
                    <w:p w14:paraId="715F2C2A"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cough</w:t>
                      </w:r>
                    </w:p>
                    <w:p w14:paraId="6B2E3566"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wheeze</w:t>
                      </w:r>
                    </w:p>
                    <w:p w14:paraId="66C38ADB"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Increased breathlessness</w:t>
                      </w:r>
                    </w:p>
                    <w:p w14:paraId="76B2D6B0" w14:textId="77777777" w:rsidR="00E14AA2" w:rsidRPr="002232F5" w:rsidRDefault="00E14AA2" w:rsidP="00913938">
                      <w:pPr>
                        <w:pStyle w:val="ListParagraph"/>
                        <w:numPr>
                          <w:ilvl w:val="0"/>
                          <w:numId w:val="20"/>
                        </w:numPr>
                        <w:spacing w:after="0" w:line="240" w:lineRule="auto"/>
                        <w:rPr>
                          <w:rFonts w:ascii="Arial" w:hAnsi="Arial" w:cs="Arial"/>
                          <w:b/>
                          <w:color w:val="00B050"/>
                        </w:rPr>
                      </w:pPr>
                      <w:r w:rsidRPr="002232F5">
                        <w:rPr>
                          <w:rFonts w:ascii="Arial" w:hAnsi="Arial" w:cs="Arial"/>
                          <w:b/>
                          <w:color w:val="00B050"/>
                        </w:rPr>
                        <w:t xml:space="preserve">Or they are needing to take their </w:t>
                      </w:r>
                      <w:r w:rsidRPr="002232F5">
                        <w:rPr>
                          <w:rFonts w:ascii="Arial" w:hAnsi="Arial" w:cs="Arial"/>
                          <w:b/>
                          <w:color w:val="365F91" w:themeColor="accent1" w:themeShade="BF"/>
                        </w:rPr>
                        <w:t>reliever (blue) inhaler</w:t>
                      </w:r>
                      <w:r w:rsidRPr="002232F5">
                        <w:rPr>
                          <w:rFonts w:ascii="Arial" w:hAnsi="Arial" w:cs="Arial"/>
                          <w:b/>
                          <w:color w:val="00B050"/>
                        </w:rPr>
                        <w:t xml:space="preserve"> more than four hourly</w:t>
                      </w:r>
                    </w:p>
                    <w:p w14:paraId="45E303B1" w14:textId="77777777" w:rsidR="00E14AA2" w:rsidRPr="002232F5" w:rsidRDefault="00E14AA2" w:rsidP="005C24F6">
                      <w:pPr>
                        <w:rPr>
                          <w:rFonts w:ascii="Arial" w:hAnsi="Arial" w:cs="Arial"/>
                          <w:b/>
                          <w:color w:val="00B050"/>
                        </w:rPr>
                      </w:pPr>
                    </w:p>
                    <w:p w14:paraId="31116A8E" w14:textId="77777777" w:rsidR="00E14AA2" w:rsidRPr="002232F5" w:rsidRDefault="00E14AA2" w:rsidP="005C24F6">
                      <w:pPr>
                        <w:rPr>
                          <w:rFonts w:ascii="Arial" w:hAnsi="Arial" w:cs="Arial"/>
                          <w:b/>
                          <w:color w:val="00B050"/>
                        </w:rPr>
                      </w:pPr>
                      <w:r w:rsidRPr="002232F5">
                        <w:rPr>
                          <w:rFonts w:ascii="Arial" w:hAnsi="Arial" w:cs="Arial"/>
                          <w:b/>
                          <w:color w:val="00B050"/>
                        </w:rPr>
                        <w:t>Action to take</w:t>
                      </w:r>
                    </w:p>
                    <w:p w14:paraId="0431877B"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Give 2 puffs of </w:t>
                      </w:r>
                      <w:r w:rsidRPr="002232F5">
                        <w:rPr>
                          <w:rFonts w:ascii="Arial" w:hAnsi="Arial" w:cs="Arial"/>
                          <w:b/>
                          <w:color w:val="365F91" w:themeColor="accent1" w:themeShade="BF"/>
                        </w:rPr>
                        <w:t>reliever (blue inhaler)</w:t>
                      </w:r>
                    </w:p>
                    <w:p w14:paraId="7B272E81"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5 minutes. If no improvement Repeat</w:t>
                      </w:r>
                    </w:p>
                    <w:p w14:paraId="29300D3D"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Wait for a further 5 minutes.</w:t>
                      </w:r>
                    </w:p>
                    <w:p w14:paraId="3378B919" w14:textId="77777777" w:rsidR="00E14AA2" w:rsidRPr="002232F5" w:rsidRDefault="00E14AA2" w:rsidP="00913938">
                      <w:pPr>
                        <w:pStyle w:val="ListParagraph"/>
                        <w:numPr>
                          <w:ilvl w:val="0"/>
                          <w:numId w:val="21"/>
                        </w:numPr>
                        <w:spacing w:after="0" w:line="240" w:lineRule="auto"/>
                        <w:rPr>
                          <w:rFonts w:ascii="Arial" w:hAnsi="Arial" w:cs="Arial"/>
                          <w:b/>
                          <w:color w:val="00B050"/>
                        </w:rPr>
                      </w:pPr>
                      <w:r w:rsidRPr="002232F5">
                        <w:rPr>
                          <w:rFonts w:ascii="Arial" w:hAnsi="Arial" w:cs="Arial"/>
                          <w:b/>
                          <w:color w:val="00B050"/>
                        </w:rPr>
                        <w:t xml:space="preserve">If no improvement contact parent/carer and move to </w:t>
                      </w:r>
                      <w:r w:rsidRPr="002232F5">
                        <w:rPr>
                          <w:rFonts w:ascii="Arial" w:hAnsi="Arial" w:cs="Arial"/>
                          <w:b/>
                          <w:color w:val="FFC000"/>
                          <w:u w:val="single"/>
                        </w:rPr>
                        <w:t>AMBER</w:t>
                      </w:r>
                    </w:p>
                  </w:txbxContent>
                </v:textbox>
              </v:shape>
            </w:pict>
          </mc:Fallback>
        </mc:AlternateContent>
      </w:r>
      <w:r>
        <w:rPr>
          <w:rFonts w:ascii="Helvetica" w:hAnsi="Helvetica" w:cs="Helvetica"/>
          <w:noProof/>
          <w:lang w:eastAsia="en-GB"/>
        </w:rPr>
        <mc:AlternateContent>
          <mc:Choice Requires="wps">
            <w:drawing>
              <wp:anchor distT="0" distB="0" distL="114300" distR="114300" simplePos="0" relativeHeight="251658284" behindDoc="0" locked="0" layoutInCell="1" allowOverlap="1" wp14:anchorId="49676C08" wp14:editId="1FA85676">
                <wp:simplePos x="0" y="0"/>
                <wp:positionH relativeFrom="column">
                  <wp:posOffset>-519430</wp:posOffset>
                </wp:positionH>
                <wp:positionV relativeFrom="paragraph">
                  <wp:posOffset>2635250</wp:posOffset>
                </wp:positionV>
                <wp:extent cx="1828800" cy="1138555"/>
                <wp:effectExtent l="0" t="0" r="0" b="4445"/>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6AD0CF" w14:textId="77777777" w:rsidR="00E14AA2" w:rsidRPr="00E817F7" w:rsidRDefault="00E14AA2" w:rsidP="005C24F6">
                            <w:pPr>
                              <w:jc w:val="center"/>
                              <w:rPr>
                                <w:sz w:val="32"/>
                              </w:rPr>
                            </w:pPr>
                            <w:r w:rsidRPr="00E817F7">
                              <w:rPr>
                                <w:sz w:val="32"/>
                              </w:rPr>
                              <w:t>Keep calm</w:t>
                            </w:r>
                          </w:p>
                          <w:p w14:paraId="57D99447" w14:textId="77777777" w:rsidR="00E14AA2" w:rsidRPr="00E817F7" w:rsidRDefault="00E14AA2" w:rsidP="005C24F6">
                            <w:pPr>
                              <w:jc w:val="center"/>
                              <w:rPr>
                                <w:sz w:val="32"/>
                              </w:rPr>
                            </w:pPr>
                            <w:r w:rsidRPr="00E817F7">
                              <w:rPr>
                                <w:sz w:val="32"/>
                              </w:rPr>
                              <w:t>Reassure</w:t>
                            </w:r>
                          </w:p>
                          <w:p w14:paraId="511A4407" w14:textId="77777777" w:rsidR="00E14AA2" w:rsidRPr="00E817F7" w:rsidRDefault="00E14AA2" w:rsidP="005C24F6">
                            <w:pPr>
                              <w:jc w:val="center"/>
                              <w:rPr>
                                <w:sz w:val="32"/>
                              </w:rPr>
                            </w:pPr>
                            <w:r w:rsidRPr="00E817F7">
                              <w:rPr>
                                <w:sz w:val="32"/>
                              </w:rPr>
                              <w:t>Remain with child</w:t>
                            </w:r>
                          </w:p>
                          <w:p w14:paraId="77B0B162" w14:textId="77777777" w:rsidR="00E14AA2" w:rsidRPr="00E817F7" w:rsidRDefault="00E14AA2" w:rsidP="005C24F6">
                            <w:pPr>
                              <w:jc w:val="center"/>
                              <w:rPr>
                                <w:sz w:val="32"/>
                              </w:rPr>
                            </w:pPr>
                            <w:r w:rsidRPr="00E817F7">
                              <w:rPr>
                                <w:sz w:val="32"/>
                              </w:rPr>
                              <w:t>Don’t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76C08" id="Text Box 43" o:spid="_x0000_s1029" type="#_x0000_t202" style="position:absolute;margin-left:-40.9pt;margin-top:207.5pt;width:2in;height:89.65pt;z-index:2516582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" filled="f" stroked="f">
                <v:textbox>
                  <w:txbxContent>
                    <w:p w14:paraId="776AD0CF" w14:textId="77777777" w:rsidR="00E14AA2" w:rsidRPr="00E817F7" w:rsidRDefault="00E14AA2" w:rsidP="005C24F6">
                      <w:pPr>
                        <w:jc w:val="center"/>
                        <w:rPr>
                          <w:sz w:val="32"/>
                        </w:rPr>
                      </w:pPr>
                      <w:r w:rsidRPr="00E817F7">
                        <w:rPr>
                          <w:sz w:val="32"/>
                        </w:rPr>
                        <w:t>Keep calm</w:t>
                      </w:r>
                    </w:p>
                    <w:p w14:paraId="57D99447" w14:textId="77777777" w:rsidR="00E14AA2" w:rsidRPr="00E817F7" w:rsidRDefault="00E14AA2" w:rsidP="005C24F6">
                      <w:pPr>
                        <w:jc w:val="center"/>
                        <w:rPr>
                          <w:sz w:val="32"/>
                        </w:rPr>
                      </w:pPr>
                      <w:r w:rsidRPr="00E817F7">
                        <w:rPr>
                          <w:sz w:val="32"/>
                        </w:rPr>
                        <w:t>Reassure</w:t>
                      </w:r>
                    </w:p>
                    <w:p w14:paraId="511A4407" w14:textId="77777777" w:rsidR="00E14AA2" w:rsidRPr="00E817F7" w:rsidRDefault="00E14AA2" w:rsidP="005C24F6">
                      <w:pPr>
                        <w:jc w:val="center"/>
                        <w:rPr>
                          <w:sz w:val="32"/>
                        </w:rPr>
                      </w:pPr>
                      <w:r w:rsidRPr="00E817F7">
                        <w:rPr>
                          <w:sz w:val="32"/>
                        </w:rPr>
                        <w:t>Remain with child</w:t>
                      </w:r>
                    </w:p>
                    <w:p w14:paraId="77B0B162" w14:textId="77777777" w:rsidR="00E14AA2" w:rsidRPr="00E817F7" w:rsidRDefault="00E14AA2" w:rsidP="005C24F6">
                      <w:pPr>
                        <w:jc w:val="center"/>
                        <w:rPr>
                          <w:sz w:val="32"/>
                        </w:rPr>
                      </w:pPr>
                      <w:r w:rsidRPr="00E817F7">
                        <w:rPr>
                          <w:sz w:val="32"/>
                        </w:rPr>
                        <w:t>Don’t move!</w:t>
                      </w:r>
                    </w:p>
                  </w:txbxContent>
                </v:textbox>
                <w10:wrap type="square"/>
              </v:shape>
            </w:pict>
          </mc:Fallback>
        </mc:AlternateContent>
      </w:r>
      <w:r>
        <w:rPr>
          <w:rFonts w:ascii="Helvetica" w:hAnsi="Helvetica" w:cs="Helvetica"/>
          <w:noProof/>
          <w:lang w:eastAsia="en-GB"/>
        </w:rPr>
        <mc:AlternateContent>
          <mc:Choice Requires="wps">
            <w:drawing>
              <wp:anchor distT="0" distB="0" distL="114300" distR="114300" simplePos="0" relativeHeight="251658285" behindDoc="0" locked="0" layoutInCell="1" allowOverlap="1" wp14:anchorId="1809A165" wp14:editId="44815FD4">
                <wp:simplePos x="0" y="0"/>
                <wp:positionH relativeFrom="column">
                  <wp:posOffset>-521335</wp:posOffset>
                </wp:positionH>
                <wp:positionV relativeFrom="paragraph">
                  <wp:posOffset>5602605</wp:posOffset>
                </wp:positionV>
                <wp:extent cx="1828800" cy="1138555"/>
                <wp:effectExtent l="0" t="0" r="0" b="4445"/>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071A55" w14:textId="77777777" w:rsidR="00E14AA2" w:rsidRPr="00E817F7" w:rsidRDefault="00E14AA2" w:rsidP="005C24F6">
                            <w:pPr>
                              <w:jc w:val="center"/>
                              <w:rPr>
                                <w:sz w:val="32"/>
                              </w:rPr>
                            </w:pPr>
                            <w:r w:rsidRPr="00E817F7">
                              <w:rPr>
                                <w:sz w:val="32"/>
                              </w:rPr>
                              <w:t>Keep calm</w:t>
                            </w:r>
                          </w:p>
                          <w:p w14:paraId="7089DDA2" w14:textId="77777777" w:rsidR="00E14AA2" w:rsidRPr="00E817F7" w:rsidRDefault="00E14AA2" w:rsidP="005C24F6">
                            <w:pPr>
                              <w:jc w:val="center"/>
                              <w:rPr>
                                <w:sz w:val="32"/>
                              </w:rPr>
                            </w:pPr>
                            <w:r w:rsidRPr="00E817F7">
                              <w:rPr>
                                <w:sz w:val="32"/>
                              </w:rPr>
                              <w:t>Reassure</w:t>
                            </w:r>
                          </w:p>
                          <w:p w14:paraId="740876E0" w14:textId="77777777" w:rsidR="00E14AA2" w:rsidRPr="00E817F7" w:rsidRDefault="00E14AA2" w:rsidP="005C24F6">
                            <w:pPr>
                              <w:jc w:val="center"/>
                              <w:rPr>
                                <w:sz w:val="32"/>
                              </w:rPr>
                            </w:pPr>
                            <w:r w:rsidRPr="00E817F7">
                              <w:rPr>
                                <w:sz w:val="32"/>
                              </w:rPr>
                              <w:t>Remain with child</w:t>
                            </w:r>
                          </w:p>
                          <w:p w14:paraId="03C5664A" w14:textId="77777777" w:rsidR="00E14AA2" w:rsidRPr="00E817F7" w:rsidRDefault="00E14AA2" w:rsidP="005C24F6">
                            <w:pPr>
                              <w:jc w:val="center"/>
                              <w:rPr>
                                <w:sz w:val="32"/>
                              </w:rPr>
                            </w:pPr>
                            <w:r w:rsidRPr="00E817F7">
                              <w:rPr>
                                <w:sz w:val="32"/>
                              </w:rPr>
                              <w:t>Don’t 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9A165" id="Text Box 44" o:spid="_x0000_s1030" type="#_x0000_t202" style="position:absolute;margin-left:-41.05pt;margin-top:441.15pt;width:2in;height:89.65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" filled="f" stroked="f">
                <v:textbox>
                  <w:txbxContent>
                    <w:p w14:paraId="09071A55" w14:textId="77777777" w:rsidR="00E14AA2" w:rsidRPr="00E817F7" w:rsidRDefault="00E14AA2" w:rsidP="005C24F6">
                      <w:pPr>
                        <w:jc w:val="center"/>
                        <w:rPr>
                          <w:sz w:val="32"/>
                        </w:rPr>
                      </w:pPr>
                      <w:r w:rsidRPr="00E817F7">
                        <w:rPr>
                          <w:sz w:val="32"/>
                        </w:rPr>
                        <w:t>Keep calm</w:t>
                      </w:r>
                    </w:p>
                    <w:p w14:paraId="7089DDA2" w14:textId="77777777" w:rsidR="00E14AA2" w:rsidRPr="00E817F7" w:rsidRDefault="00E14AA2" w:rsidP="005C24F6">
                      <w:pPr>
                        <w:jc w:val="center"/>
                        <w:rPr>
                          <w:sz w:val="32"/>
                        </w:rPr>
                      </w:pPr>
                      <w:r w:rsidRPr="00E817F7">
                        <w:rPr>
                          <w:sz w:val="32"/>
                        </w:rPr>
                        <w:t>Reassure</w:t>
                      </w:r>
                    </w:p>
                    <w:p w14:paraId="740876E0" w14:textId="77777777" w:rsidR="00E14AA2" w:rsidRPr="00E817F7" w:rsidRDefault="00E14AA2" w:rsidP="005C24F6">
                      <w:pPr>
                        <w:jc w:val="center"/>
                        <w:rPr>
                          <w:sz w:val="32"/>
                        </w:rPr>
                      </w:pPr>
                      <w:r w:rsidRPr="00E817F7">
                        <w:rPr>
                          <w:sz w:val="32"/>
                        </w:rPr>
                        <w:t>Remain with child</w:t>
                      </w:r>
                    </w:p>
                    <w:p w14:paraId="03C5664A" w14:textId="77777777" w:rsidR="00E14AA2" w:rsidRPr="00E817F7" w:rsidRDefault="00E14AA2" w:rsidP="005C24F6">
                      <w:pPr>
                        <w:jc w:val="center"/>
                        <w:rPr>
                          <w:sz w:val="32"/>
                        </w:rPr>
                      </w:pPr>
                      <w:r w:rsidRPr="00E817F7">
                        <w:rPr>
                          <w:sz w:val="32"/>
                        </w:rPr>
                        <w:t>Don’t move!</w:t>
                      </w:r>
                    </w:p>
                  </w:txbxContent>
                </v:textbox>
                <w10:wrap type="square"/>
              </v:shape>
            </w:pict>
          </mc:Fallback>
        </mc:AlternateContent>
      </w:r>
      <w:r>
        <w:rPr>
          <w:noProof/>
          <w:lang w:eastAsia="en-GB"/>
        </w:rPr>
        <mc:AlternateContent>
          <mc:Choice Requires="wps">
            <w:drawing>
              <wp:anchor distT="0" distB="0" distL="114300" distR="114300" simplePos="0" relativeHeight="251658282" behindDoc="1" locked="0" layoutInCell="1" allowOverlap="1" wp14:anchorId="32463470" wp14:editId="4A568028">
                <wp:simplePos x="0" y="0"/>
                <wp:positionH relativeFrom="column">
                  <wp:posOffset>-285115</wp:posOffset>
                </wp:positionH>
                <wp:positionV relativeFrom="paragraph">
                  <wp:posOffset>4006850</wp:posOffset>
                </wp:positionV>
                <wp:extent cx="1369060" cy="1402080"/>
                <wp:effectExtent l="0" t="0" r="27940" b="20320"/>
                <wp:wrapNone/>
                <wp:docPr id="45" name="Oval 45"/>
                <wp:cNvGraphicFramePr/>
                <a:graphic xmlns:a="http://schemas.openxmlformats.org/drawingml/2006/main">
                  <a:graphicData uri="http://schemas.microsoft.com/office/word/2010/wordprocessingShape">
                    <wps:wsp>
                      <wps:cNvSpPr/>
                      <wps:spPr>
                        <a:xfrm>
                          <a:off x="0" y="0"/>
                          <a:ext cx="1369060" cy="140208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FB4DD" id="Oval 45" o:spid="_x0000_s1026" style="position:absolute;margin-left:-22.45pt;margin-top:315.5pt;width:107.8pt;height:110.4pt;z-index:-2516581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" fillcolor="#ffc000" strokecolor="#243f60 [1604]" strokeweight="2pt"/>
            </w:pict>
          </mc:Fallback>
        </mc:AlternateContent>
      </w:r>
      <w:r>
        <w:rPr>
          <w:noProof/>
          <w:lang w:eastAsia="en-GB"/>
        </w:rPr>
        <mc:AlternateContent>
          <mc:Choice Requires="wps">
            <w:drawing>
              <wp:anchor distT="0" distB="0" distL="114300" distR="114300" simplePos="0" relativeHeight="251658281" behindDoc="1" locked="0" layoutInCell="1" allowOverlap="1" wp14:anchorId="737F65B4" wp14:editId="796DAF29">
                <wp:simplePos x="0" y="0"/>
                <wp:positionH relativeFrom="column">
                  <wp:posOffset>-406400</wp:posOffset>
                </wp:positionH>
                <wp:positionV relativeFrom="paragraph">
                  <wp:posOffset>3886200</wp:posOffset>
                </wp:positionV>
                <wp:extent cx="1595755" cy="1605915"/>
                <wp:effectExtent l="0" t="0" r="29845" b="19685"/>
                <wp:wrapNone/>
                <wp:docPr id="46" name="Rectangle 46"/>
                <wp:cNvGraphicFramePr/>
                <a:graphic xmlns:a="http://schemas.openxmlformats.org/drawingml/2006/main">
                  <a:graphicData uri="http://schemas.microsoft.com/office/word/2010/wordprocessingShape">
                    <wps:wsp>
                      <wps:cNvSpPr/>
                      <wps:spPr>
                        <a:xfrm>
                          <a:off x="0" y="0"/>
                          <a:ext cx="1595755" cy="160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C01AF" id="Rectangle 46" o:spid="_x0000_s1026" style="position:absolute;margin-left:-32pt;margin-top:306pt;width:125.65pt;height:126.45pt;z-index:-2516581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" filled="f" strokecolor="black [3213]" strokeweight="2pt"/>
            </w:pict>
          </mc:Fallback>
        </mc:AlternateContent>
      </w:r>
      <w:r>
        <w:rPr>
          <w:noProof/>
          <w:lang w:eastAsia="en-GB"/>
        </w:rPr>
        <mc:AlternateContent>
          <mc:Choice Requires="wps">
            <w:drawing>
              <wp:anchor distT="0" distB="0" distL="114300" distR="114300" simplePos="0" relativeHeight="251658278" behindDoc="1" locked="0" layoutInCell="1" allowOverlap="1" wp14:anchorId="7FE5B300" wp14:editId="2A10F1A0">
                <wp:simplePos x="0" y="0"/>
                <wp:positionH relativeFrom="column">
                  <wp:posOffset>-406400</wp:posOffset>
                </wp:positionH>
                <wp:positionV relativeFrom="paragraph">
                  <wp:posOffset>927735</wp:posOffset>
                </wp:positionV>
                <wp:extent cx="1595120" cy="1595120"/>
                <wp:effectExtent l="0" t="0" r="30480" b="30480"/>
                <wp:wrapNone/>
                <wp:docPr id="47" name="Rectangle 47"/>
                <wp:cNvGraphicFramePr/>
                <a:graphic xmlns:a="http://schemas.openxmlformats.org/drawingml/2006/main">
                  <a:graphicData uri="http://schemas.microsoft.com/office/word/2010/wordprocessingShape">
                    <wps:wsp>
                      <wps:cNvSpPr/>
                      <wps:spPr>
                        <a:xfrm>
                          <a:off x="0" y="0"/>
                          <a:ext cx="1595120" cy="159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77397" id="Rectangle 47" o:spid="_x0000_s1026" style="position:absolute;margin-left:-32pt;margin-top:73.05pt;width:125.6pt;height:125.6pt;z-index:-251658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" filled="f" strokecolor="black [3213]" strokeweight="2pt"/>
            </w:pict>
          </mc:Fallback>
        </mc:AlternateContent>
      </w:r>
      <w:r>
        <w:rPr>
          <w:noProof/>
          <w:lang w:eastAsia="en-GB"/>
        </w:rPr>
        <mc:AlternateContent>
          <mc:Choice Requires="wps">
            <w:drawing>
              <wp:anchor distT="0" distB="0" distL="114300" distR="114300" simplePos="0" relativeHeight="251658283" behindDoc="1" locked="0" layoutInCell="1" allowOverlap="1" wp14:anchorId="67124CE2" wp14:editId="441C5810">
                <wp:simplePos x="0" y="0"/>
                <wp:positionH relativeFrom="column">
                  <wp:posOffset>-290376</wp:posOffset>
                </wp:positionH>
                <wp:positionV relativeFrom="paragraph">
                  <wp:posOffset>1031875</wp:posOffset>
                </wp:positionV>
                <wp:extent cx="1369247" cy="1402080"/>
                <wp:effectExtent l="0" t="0" r="27940" b="20320"/>
                <wp:wrapNone/>
                <wp:docPr id="48" name="Oval 48"/>
                <wp:cNvGraphicFramePr/>
                <a:graphic xmlns:a="http://schemas.openxmlformats.org/drawingml/2006/main">
                  <a:graphicData uri="http://schemas.microsoft.com/office/word/2010/wordprocessingShape">
                    <wps:wsp>
                      <wps:cNvSpPr/>
                      <wps:spPr>
                        <a:xfrm>
                          <a:off x="0" y="0"/>
                          <a:ext cx="1369247" cy="14020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049FD" id="Oval 48" o:spid="_x0000_s1026" style="position:absolute;margin-left:-22.85pt;margin-top:81.25pt;width:107.8pt;height:110.4pt;z-index:-2516581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" fillcolor="#00b050" strokecolor="#243f60 [1604]" strokeweight="2pt"/>
            </w:pict>
          </mc:Fallback>
        </mc:AlternateContent>
      </w:r>
      <w:r>
        <w:rPr>
          <w:noProof/>
          <w:lang w:eastAsia="en-GB"/>
        </w:rPr>
        <mc:AlternateContent>
          <mc:Choice Requires="wps">
            <w:drawing>
              <wp:anchor distT="0" distB="0" distL="114300" distR="114300" simplePos="0" relativeHeight="251658277" behindDoc="1" locked="0" layoutInCell="1" allowOverlap="1" wp14:anchorId="0E6B2F1D" wp14:editId="743DD205">
                <wp:simplePos x="0" y="0"/>
                <wp:positionH relativeFrom="column">
                  <wp:posOffset>-631916</wp:posOffset>
                </wp:positionH>
                <wp:positionV relativeFrom="paragraph">
                  <wp:posOffset>459740</wp:posOffset>
                </wp:positionV>
                <wp:extent cx="2057128" cy="8686800"/>
                <wp:effectExtent l="0" t="0" r="26035" b="25400"/>
                <wp:wrapNone/>
                <wp:docPr id="49" name="Rectangle 49"/>
                <wp:cNvGraphicFramePr/>
                <a:graphic xmlns:a="http://schemas.openxmlformats.org/drawingml/2006/main">
                  <a:graphicData uri="http://schemas.microsoft.com/office/word/2010/wordprocessingShape">
                    <wps:wsp>
                      <wps:cNvSpPr/>
                      <wps:spPr>
                        <a:xfrm>
                          <a:off x="0" y="0"/>
                          <a:ext cx="2057128" cy="8686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97D11" id="Rectangle 49" o:spid="_x0000_s1026" style="position:absolute;margin-left:-49.75pt;margin-top:36.2pt;width:162pt;height:684pt;z-index:-2516582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" fillcolor="#f2f2f2 [3052]" strokecolor="black [3213]" strokeweight="2pt"/>
            </w:pict>
          </mc:Fallback>
        </mc:AlternateContent>
      </w:r>
      <w:r>
        <w:rPr>
          <w:noProof/>
          <w:lang w:eastAsia="en-GB"/>
        </w:rPr>
        <mc:AlternateContent>
          <mc:Choice Requires="wps">
            <w:drawing>
              <wp:anchor distT="0" distB="0" distL="114300" distR="114300" simplePos="0" relativeHeight="251658276" behindDoc="0" locked="0" layoutInCell="1" allowOverlap="1" wp14:anchorId="7D576275" wp14:editId="42D161BC">
                <wp:simplePos x="0" y="0"/>
                <wp:positionH relativeFrom="column">
                  <wp:posOffset>51435</wp:posOffset>
                </wp:positionH>
                <wp:positionV relativeFrom="paragraph">
                  <wp:posOffset>-111760</wp:posOffset>
                </wp:positionV>
                <wp:extent cx="6057900" cy="571500"/>
                <wp:effectExtent l="0" t="0" r="0" b="12700"/>
                <wp:wrapNone/>
                <wp:docPr id="50" name="Text Box 50"/>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D0181" w14:textId="77777777" w:rsidR="00E14AA2" w:rsidRPr="002232F5" w:rsidRDefault="00E14AA2" w:rsidP="005C24F6">
                            <w:pPr>
                              <w:jc w:val="center"/>
                              <w:rPr>
                                <w:b/>
                                <w:color w:val="C00000"/>
                                <w:sz w:val="32"/>
                                <w:szCs w:val="32"/>
                              </w:rPr>
                            </w:pPr>
                            <w:r w:rsidRPr="002232F5">
                              <w:rPr>
                                <w:b/>
                                <w:color w:val="C00000"/>
                                <w:sz w:val="32"/>
                                <w:szCs w:val="32"/>
                              </w:rPr>
                              <w:t>ASTHMA MANAGEMENT IN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576275" id="Text Box 50" o:spid="_x0000_s1031" type="#_x0000_t202" style="position:absolute;margin-left:4.05pt;margin-top:-8.8pt;width:477pt;height:45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" filled="f" stroked="f">
                <v:textbox>
                  <w:txbxContent>
                    <w:p w14:paraId="488D0181" w14:textId="77777777" w:rsidR="00E14AA2" w:rsidRPr="002232F5" w:rsidRDefault="00E14AA2" w:rsidP="005C24F6">
                      <w:pPr>
                        <w:jc w:val="center"/>
                        <w:rPr>
                          <w:b/>
                          <w:color w:val="C00000"/>
                          <w:sz w:val="32"/>
                          <w:szCs w:val="32"/>
                        </w:rPr>
                      </w:pPr>
                      <w:r w:rsidRPr="002232F5">
                        <w:rPr>
                          <w:b/>
                          <w:color w:val="C00000"/>
                          <w:sz w:val="32"/>
                          <w:szCs w:val="32"/>
                        </w:rPr>
                        <w:t>ASTHMA MANAGEMENT IN SCHOOL</w:t>
                      </w:r>
                    </w:p>
                  </w:txbxContent>
                </v:textbox>
              </v:shape>
            </w:pict>
          </mc:Fallback>
        </mc:AlternateContent>
      </w:r>
    </w:p>
    <w:p w14:paraId="05000C6B" w14:textId="77777777" w:rsidR="005C24F6" w:rsidRPr="00837D56" w:rsidRDefault="005C24F6" w:rsidP="00122AE6">
      <w:pPr>
        <w:pStyle w:val="NormalWeb"/>
        <w:rPr>
          <w:rStyle w:val="Emphasis"/>
          <w:rFonts w:ascii="Arial" w:hAnsi="Arial" w:cs="Arial"/>
          <w:i w:val="0"/>
        </w:rPr>
      </w:pPr>
    </w:p>
    <w:p w14:paraId="1898E033" w14:textId="77777777" w:rsidR="00BA2512" w:rsidRDefault="00BA2512" w:rsidP="002B7CB7">
      <w:pPr>
        <w:pStyle w:val="NormalWeb"/>
        <w:jc w:val="right"/>
        <w:rPr>
          <w:rStyle w:val="Emphasis"/>
          <w:rFonts w:ascii="Arial" w:hAnsi="Arial" w:cs="Arial"/>
          <w:b/>
          <w:i w:val="0"/>
        </w:rPr>
      </w:pPr>
    </w:p>
    <w:p w14:paraId="56EC324B" w14:textId="77777777" w:rsidR="00BA2512" w:rsidRDefault="00BA2512" w:rsidP="002B7CB7">
      <w:pPr>
        <w:pStyle w:val="NormalWeb"/>
        <w:jc w:val="right"/>
        <w:rPr>
          <w:rStyle w:val="Emphasis"/>
          <w:rFonts w:ascii="Arial" w:hAnsi="Arial" w:cs="Arial"/>
          <w:b/>
          <w:i w:val="0"/>
        </w:rPr>
      </w:pPr>
    </w:p>
    <w:p w14:paraId="24AB663D" w14:textId="77777777" w:rsidR="00BA2512" w:rsidRDefault="00BA2512" w:rsidP="002B7CB7">
      <w:pPr>
        <w:pStyle w:val="NormalWeb"/>
        <w:jc w:val="right"/>
        <w:rPr>
          <w:rStyle w:val="Emphasis"/>
          <w:rFonts w:ascii="Arial" w:hAnsi="Arial" w:cs="Arial"/>
          <w:b/>
          <w:i w:val="0"/>
        </w:rPr>
      </w:pPr>
    </w:p>
    <w:p w14:paraId="470BDCFE" w14:textId="77777777" w:rsidR="00BA2512" w:rsidRDefault="00BA2512" w:rsidP="002B7CB7">
      <w:pPr>
        <w:pStyle w:val="NormalWeb"/>
        <w:jc w:val="right"/>
        <w:rPr>
          <w:rStyle w:val="Emphasis"/>
          <w:rFonts w:ascii="Arial" w:hAnsi="Arial" w:cs="Arial"/>
          <w:b/>
          <w:i w:val="0"/>
        </w:rPr>
      </w:pPr>
    </w:p>
    <w:p w14:paraId="075CFA39" w14:textId="77777777" w:rsidR="00BA2512" w:rsidRDefault="00BA2512" w:rsidP="002B7CB7">
      <w:pPr>
        <w:pStyle w:val="NormalWeb"/>
        <w:jc w:val="right"/>
        <w:rPr>
          <w:rStyle w:val="Emphasis"/>
          <w:rFonts w:ascii="Arial" w:hAnsi="Arial" w:cs="Arial"/>
          <w:b/>
          <w:i w:val="0"/>
        </w:rPr>
      </w:pPr>
    </w:p>
    <w:p w14:paraId="5EAB259F" w14:textId="1F2B7B84" w:rsidR="00BA2512" w:rsidRDefault="002232F5" w:rsidP="002B7CB7">
      <w:pPr>
        <w:pStyle w:val="NormalWeb"/>
        <w:jc w:val="right"/>
        <w:rPr>
          <w:rStyle w:val="Emphasis"/>
          <w:rFonts w:ascii="Arial" w:hAnsi="Arial" w:cs="Arial"/>
          <w:b/>
          <w:i w:val="0"/>
        </w:rPr>
      </w:pPr>
      <w:r>
        <w:rPr>
          <w:noProof/>
        </w:rPr>
        <mc:AlternateContent>
          <mc:Choice Requires="wps">
            <w:drawing>
              <wp:anchor distT="0" distB="0" distL="114300" distR="114300" simplePos="0" relativeHeight="251658274" behindDoc="0" locked="0" layoutInCell="1" allowOverlap="1" wp14:anchorId="141BA569" wp14:editId="0851FC39">
                <wp:simplePos x="0" y="0"/>
                <wp:positionH relativeFrom="column">
                  <wp:posOffset>1536700</wp:posOffset>
                </wp:positionH>
                <wp:positionV relativeFrom="paragraph">
                  <wp:posOffset>526415</wp:posOffset>
                </wp:positionV>
                <wp:extent cx="4915535" cy="2374900"/>
                <wp:effectExtent l="0" t="0" r="0" b="6350"/>
                <wp:wrapSquare wrapText="bothSides"/>
                <wp:docPr id="39" name="Text Box 39"/>
                <wp:cNvGraphicFramePr/>
                <a:graphic xmlns:a="http://schemas.openxmlformats.org/drawingml/2006/main">
                  <a:graphicData uri="http://schemas.microsoft.com/office/word/2010/wordprocessingShape">
                    <wps:wsp>
                      <wps:cNvSpPr txBox="1"/>
                      <wps:spPr>
                        <a:xfrm>
                          <a:off x="0" y="0"/>
                          <a:ext cx="4915535" cy="237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7EFB40" w14:textId="77777777" w:rsidR="00E14AA2" w:rsidRDefault="00E14AA2" w:rsidP="005C24F6">
                            <w:pPr>
                              <w:rPr>
                                <w:rFonts w:ascii="Arial" w:hAnsi="Arial" w:cs="Arial"/>
                                <w:b/>
                                <w:color w:val="E7AE02"/>
                                <w:sz w:val="28"/>
                                <w:szCs w:val="26"/>
                              </w:rPr>
                            </w:pPr>
                          </w:p>
                          <w:p w14:paraId="5179AF99" w14:textId="1E282684" w:rsidR="00E14AA2" w:rsidRPr="002232F5" w:rsidRDefault="00E14AA2" w:rsidP="005C24F6">
                            <w:pPr>
                              <w:rPr>
                                <w:rFonts w:ascii="Arial" w:hAnsi="Arial" w:cs="Arial"/>
                                <w:b/>
                                <w:color w:val="E7AE02"/>
                              </w:rPr>
                            </w:pPr>
                            <w:r w:rsidRPr="002232F5">
                              <w:rPr>
                                <w:rFonts w:ascii="Arial" w:hAnsi="Arial" w:cs="Arial"/>
                                <w:b/>
                                <w:color w:val="E7AE02"/>
                              </w:rPr>
                              <w:t>If</w:t>
                            </w:r>
                            <w:r>
                              <w:rPr>
                                <w:rFonts w:ascii="Arial" w:hAnsi="Arial" w:cs="Arial"/>
                                <w:b/>
                                <w:color w:val="E7AE02"/>
                              </w:rPr>
                              <w:t xml:space="preserve"> </w:t>
                            </w:r>
                            <w:r w:rsidRPr="002232F5">
                              <w:rPr>
                                <w:rFonts w:ascii="Arial" w:hAnsi="Arial" w:cs="Arial"/>
                                <w:b/>
                                <w:color w:val="E7AE02"/>
                              </w:rPr>
                              <w:t>a child or young person has symptoms in the green section but has had no improvement with treatment recommended.</w:t>
                            </w:r>
                          </w:p>
                          <w:p w14:paraId="44526968" w14:textId="77777777" w:rsidR="00E14AA2" w:rsidRPr="002232F5" w:rsidRDefault="00E14AA2" w:rsidP="005C24F6">
                            <w:pPr>
                              <w:rPr>
                                <w:rFonts w:ascii="Arial" w:hAnsi="Arial" w:cs="Arial"/>
                                <w:b/>
                                <w:color w:val="E7AE02"/>
                              </w:rPr>
                            </w:pPr>
                          </w:p>
                          <w:p w14:paraId="28A2990B" w14:textId="77777777" w:rsidR="00E14AA2" w:rsidRPr="002232F5" w:rsidRDefault="00E14AA2" w:rsidP="005C24F6">
                            <w:pPr>
                              <w:rPr>
                                <w:rFonts w:ascii="Arial" w:hAnsi="Arial" w:cs="Arial"/>
                                <w:b/>
                                <w:color w:val="E7AE02"/>
                              </w:rPr>
                            </w:pPr>
                            <w:r w:rsidRPr="002232F5">
                              <w:rPr>
                                <w:rFonts w:ascii="Arial" w:hAnsi="Arial" w:cs="Arial"/>
                                <w:b/>
                                <w:color w:val="E7AE02"/>
                              </w:rPr>
                              <w:t xml:space="preserve">Action to take: </w:t>
                            </w:r>
                          </w:p>
                          <w:p w14:paraId="00D601CF"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Give an additional 5 puffs of </w:t>
                            </w:r>
                            <w:r w:rsidRPr="002232F5">
                              <w:rPr>
                                <w:rFonts w:ascii="Arial" w:hAnsi="Arial" w:cs="Arial"/>
                                <w:b/>
                                <w:color w:val="365F91" w:themeColor="accent1" w:themeShade="BF"/>
                              </w:rPr>
                              <w:t xml:space="preserve">reliever (blue) </w:t>
                            </w:r>
                            <w:r w:rsidRPr="002232F5">
                              <w:rPr>
                                <w:rFonts w:ascii="Arial" w:hAnsi="Arial" w:cs="Arial"/>
                                <w:b/>
                                <w:color w:val="0070C0"/>
                              </w:rPr>
                              <w:t xml:space="preserve">inhaler </w:t>
                            </w:r>
                            <w:r w:rsidRPr="002232F5">
                              <w:rPr>
                                <w:rFonts w:ascii="Arial" w:hAnsi="Arial" w:cs="Arial"/>
                                <w:b/>
                                <w:color w:val="E7AE02"/>
                              </w:rPr>
                              <w:t>via spacer device (Volumatic®)</w:t>
                            </w:r>
                          </w:p>
                          <w:p w14:paraId="2D100844"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u w:val="single"/>
                              </w:rPr>
                              <w:t>Go to a GP/WALK IN CENTRE</w:t>
                            </w:r>
                            <w:r w:rsidRPr="002232F5">
                              <w:rPr>
                                <w:rFonts w:ascii="Arial" w:hAnsi="Arial" w:cs="Arial"/>
                                <w:b/>
                                <w:color w:val="E7AE02"/>
                              </w:rPr>
                              <w:t xml:space="preserve"> </w:t>
                            </w:r>
                          </w:p>
                          <w:p w14:paraId="5B19D6AB"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If no improvement move to </w:t>
                            </w:r>
                            <w:r w:rsidRPr="002232F5">
                              <w:rPr>
                                <w:rFonts w:ascii="Arial" w:hAnsi="Arial" w:cs="Arial"/>
                                <w:b/>
                                <w:color w:val="FF0000"/>
                                <w:u w:val="single"/>
                              </w:rPr>
                              <w:t>RED</w:t>
                            </w:r>
                          </w:p>
                          <w:p w14:paraId="094D4BC8" w14:textId="77777777" w:rsidR="00E14AA2" w:rsidRPr="00B21781" w:rsidRDefault="00E14AA2" w:rsidP="005C24F6">
                            <w:pPr>
                              <w:rPr>
                                <w:rFonts w:ascii="Arial" w:hAnsi="Arial" w:cs="Arial"/>
                                <w:b/>
                                <w:color w:val="E7AE02"/>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A569" id="Text Box 39" o:spid="_x0000_s1032" type="#_x0000_t202" style="position:absolute;left:0;text-align:left;margin-left:121pt;margin-top:41.45pt;width:387.05pt;height:18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" filled="f" stroked="f">
                <v:textbox>
                  <w:txbxContent>
                    <w:p w14:paraId="7B7EFB40" w14:textId="77777777" w:rsidR="00E14AA2" w:rsidRDefault="00E14AA2" w:rsidP="005C24F6">
                      <w:pPr>
                        <w:rPr>
                          <w:rFonts w:ascii="Arial" w:hAnsi="Arial" w:cs="Arial"/>
                          <w:b/>
                          <w:color w:val="E7AE02"/>
                          <w:sz w:val="28"/>
                          <w:szCs w:val="26"/>
                        </w:rPr>
                      </w:pPr>
                    </w:p>
                    <w:p w14:paraId="5179AF99" w14:textId="1E282684" w:rsidR="00E14AA2" w:rsidRPr="002232F5" w:rsidRDefault="00E14AA2" w:rsidP="005C24F6">
                      <w:pPr>
                        <w:rPr>
                          <w:rFonts w:ascii="Arial" w:hAnsi="Arial" w:cs="Arial"/>
                          <w:b/>
                          <w:color w:val="E7AE02"/>
                        </w:rPr>
                      </w:pPr>
                      <w:r w:rsidRPr="002232F5">
                        <w:rPr>
                          <w:rFonts w:ascii="Arial" w:hAnsi="Arial" w:cs="Arial"/>
                          <w:b/>
                          <w:color w:val="E7AE02"/>
                        </w:rPr>
                        <w:t>If</w:t>
                      </w:r>
                      <w:r>
                        <w:rPr>
                          <w:rFonts w:ascii="Arial" w:hAnsi="Arial" w:cs="Arial"/>
                          <w:b/>
                          <w:color w:val="E7AE02"/>
                        </w:rPr>
                        <w:t xml:space="preserve"> </w:t>
                      </w:r>
                      <w:r w:rsidRPr="002232F5">
                        <w:rPr>
                          <w:rFonts w:ascii="Arial" w:hAnsi="Arial" w:cs="Arial"/>
                          <w:b/>
                          <w:color w:val="E7AE02"/>
                        </w:rPr>
                        <w:t>a child or young person has symptoms in the green section but has had no improvement with treatment recommended.</w:t>
                      </w:r>
                    </w:p>
                    <w:p w14:paraId="44526968" w14:textId="77777777" w:rsidR="00E14AA2" w:rsidRPr="002232F5" w:rsidRDefault="00E14AA2" w:rsidP="005C24F6">
                      <w:pPr>
                        <w:rPr>
                          <w:rFonts w:ascii="Arial" w:hAnsi="Arial" w:cs="Arial"/>
                          <w:b/>
                          <w:color w:val="E7AE02"/>
                        </w:rPr>
                      </w:pPr>
                    </w:p>
                    <w:p w14:paraId="28A2990B" w14:textId="77777777" w:rsidR="00E14AA2" w:rsidRPr="002232F5" w:rsidRDefault="00E14AA2" w:rsidP="005C24F6">
                      <w:pPr>
                        <w:rPr>
                          <w:rFonts w:ascii="Arial" w:hAnsi="Arial" w:cs="Arial"/>
                          <w:b/>
                          <w:color w:val="E7AE02"/>
                        </w:rPr>
                      </w:pPr>
                      <w:r w:rsidRPr="002232F5">
                        <w:rPr>
                          <w:rFonts w:ascii="Arial" w:hAnsi="Arial" w:cs="Arial"/>
                          <w:b/>
                          <w:color w:val="E7AE02"/>
                        </w:rPr>
                        <w:t xml:space="preserve">Action to take: </w:t>
                      </w:r>
                    </w:p>
                    <w:p w14:paraId="00D601CF"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Give an additional 5 puffs of </w:t>
                      </w:r>
                      <w:r w:rsidRPr="002232F5">
                        <w:rPr>
                          <w:rFonts w:ascii="Arial" w:hAnsi="Arial" w:cs="Arial"/>
                          <w:b/>
                          <w:color w:val="365F91" w:themeColor="accent1" w:themeShade="BF"/>
                        </w:rPr>
                        <w:t xml:space="preserve">reliever (blue) </w:t>
                      </w:r>
                      <w:r w:rsidRPr="002232F5">
                        <w:rPr>
                          <w:rFonts w:ascii="Arial" w:hAnsi="Arial" w:cs="Arial"/>
                          <w:b/>
                          <w:color w:val="0070C0"/>
                        </w:rPr>
                        <w:t xml:space="preserve">inhaler </w:t>
                      </w:r>
                      <w:r w:rsidRPr="002232F5">
                        <w:rPr>
                          <w:rFonts w:ascii="Arial" w:hAnsi="Arial" w:cs="Arial"/>
                          <w:b/>
                          <w:color w:val="E7AE02"/>
                        </w:rPr>
                        <w:t>via spacer device (Volumatic®)</w:t>
                      </w:r>
                    </w:p>
                    <w:p w14:paraId="2D100844"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u w:val="single"/>
                        </w:rPr>
                        <w:t>Go to a GP/WALK IN CENTRE</w:t>
                      </w:r>
                      <w:r w:rsidRPr="002232F5">
                        <w:rPr>
                          <w:rFonts w:ascii="Arial" w:hAnsi="Arial" w:cs="Arial"/>
                          <w:b/>
                          <w:color w:val="E7AE02"/>
                        </w:rPr>
                        <w:t xml:space="preserve"> </w:t>
                      </w:r>
                    </w:p>
                    <w:p w14:paraId="5B19D6AB" w14:textId="77777777" w:rsidR="00E14AA2" w:rsidRPr="002232F5" w:rsidRDefault="00E14AA2" w:rsidP="00913938">
                      <w:pPr>
                        <w:pStyle w:val="ListParagraph"/>
                        <w:numPr>
                          <w:ilvl w:val="0"/>
                          <w:numId w:val="22"/>
                        </w:numPr>
                        <w:spacing w:after="0" w:line="240" w:lineRule="auto"/>
                        <w:rPr>
                          <w:rFonts w:ascii="Arial" w:hAnsi="Arial" w:cs="Arial"/>
                          <w:b/>
                          <w:color w:val="E7AE02"/>
                        </w:rPr>
                      </w:pPr>
                      <w:r w:rsidRPr="002232F5">
                        <w:rPr>
                          <w:rFonts w:ascii="Arial" w:hAnsi="Arial" w:cs="Arial"/>
                          <w:b/>
                          <w:color w:val="E7AE02"/>
                        </w:rPr>
                        <w:t xml:space="preserve">If no improvement move to </w:t>
                      </w:r>
                      <w:r w:rsidRPr="002232F5">
                        <w:rPr>
                          <w:rFonts w:ascii="Arial" w:hAnsi="Arial" w:cs="Arial"/>
                          <w:b/>
                          <w:color w:val="FF0000"/>
                          <w:u w:val="single"/>
                        </w:rPr>
                        <w:t>RED</w:t>
                      </w:r>
                    </w:p>
                    <w:p w14:paraId="094D4BC8" w14:textId="77777777" w:rsidR="00E14AA2" w:rsidRPr="00B21781" w:rsidRDefault="00E14AA2" w:rsidP="005C24F6">
                      <w:pPr>
                        <w:rPr>
                          <w:rFonts w:ascii="Arial" w:hAnsi="Arial" w:cs="Arial"/>
                          <w:b/>
                          <w:color w:val="E7AE02"/>
                          <w:sz w:val="28"/>
                          <w:szCs w:val="26"/>
                        </w:rPr>
                      </w:pPr>
                    </w:p>
                  </w:txbxContent>
                </v:textbox>
                <w10:wrap type="square"/>
              </v:shape>
            </w:pict>
          </mc:Fallback>
        </mc:AlternateContent>
      </w:r>
    </w:p>
    <w:p w14:paraId="3A961CF9" w14:textId="77777777" w:rsidR="00BA2512" w:rsidRDefault="00BA2512" w:rsidP="002B7CB7">
      <w:pPr>
        <w:pStyle w:val="NormalWeb"/>
        <w:jc w:val="right"/>
        <w:rPr>
          <w:rStyle w:val="Emphasis"/>
          <w:rFonts w:ascii="Arial" w:hAnsi="Arial" w:cs="Arial"/>
          <w:b/>
          <w:i w:val="0"/>
        </w:rPr>
      </w:pPr>
    </w:p>
    <w:p w14:paraId="720F295C" w14:textId="77777777" w:rsidR="00BA2512" w:rsidRDefault="00BA2512" w:rsidP="002B7CB7">
      <w:pPr>
        <w:pStyle w:val="NormalWeb"/>
        <w:jc w:val="right"/>
        <w:rPr>
          <w:rStyle w:val="Emphasis"/>
          <w:rFonts w:ascii="Arial" w:hAnsi="Arial" w:cs="Arial"/>
          <w:b/>
          <w:i w:val="0"/>
        </w:rPr>
      </w:pPr>
    </w:p>
    <w:p w14:paraId="6A7B9D81" w14:textId="77777777" w:rsidR="00BA2512" w:rsidRDefault="00BA2512" w:rsidP="002B7CB7">
      <w:pPr>
        <w:pStyle w:val="NormalWeb"/>
        <w:jc w:val="right"/>
        <w:rPr>
          <w:rStyle w:val="Emphasis"/>
          <w:rFonts w:ascii="Arial" w:hAnsi="Arial" w:cs="Arial"/>
          <w:b/>
          <w:i w:val="0"/>
        </w:rPr>
      </w:pPr>
    </w:p>
    <w:p w14:paraId="331A913D" w14:textId="4DE58605" w:rsidR="00BA2512" w:rsidRDefault="002232F5" w:rsidP="002B7CB7">
      <w:pPr>
        <w:pStyle w:val="NormalWeb"/>
        <w:jc w:val="right"/>
        <w:rPr>
          <w:rStyle w:val="Emphasis"/>
          <w:rFonts w:ascii="Arial" w:hAnsi="Arial" w:cs="Arial"/>
          <w:b/>
          <w:i w:val="0"/>
        </w:rPr>
      </w:pPr>
      <w:r>
        <w:rPr>
          <w:noProof/>
        </w:rPr>
        <mc:AlternateContent>
          <mc:Choice Requires="wps">
            <w:drawing>
              <wp:anchor distT="0" distB="0" distL="114300" distR="114300" simplePos="0" relativeHeight="251658273" behindDoc="0" locked="0" layoutInCell="1" allowOverlap="1" wp14:anchorId="340DFE3D" wp14:editId="07C45B06">
                <wp:simplePos x="0" y="0"/>
                <wp:positionH relativeFrom="column">
                  <wp:posOffset>1543050</wp:posOffset>
                </wp:positionH>
                <wp:positionV relativeFrom="paragraph">
                  <wp:posOffset>-170815</wp:posOffset>
                </wp:positionV>
                <wp:extent cx="4915535" cy="3606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915535" cy="3606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BBE91" w14:textId="77777777" w:rsidR="00E14AA2" w:rsidRDefault="00E14AA2" w:rsidP="005C24F6">
                            <w:pPr>
                              <w:jc w:val="center"/>
                              <w:rPr>
                                <w:rFonts w:ascii="Arial" w:hAnsi="Arial" w:cs="Arial"/>
                                <w:b/>
                                <w:color w:val="C00000"/>
                              </w:rPr>
                            </w:pPr>
                          </w:p>
                          <w:p w14:paraId="4DBAA6BA" w14:textId="77777777" w:rsidR="00E14AA2" w:rsidRDefault="00E14AA2" w:rsidP="005C24F6">
                            <w:pPr>
                              <w:jc w:val="center"/>
                              <w:rPr>
                                <w:rFonts w:ascii="Arial" w:hAnsi="Arial" w:cs="Arial"/>
                                <w:b/>
                                <w:color w:val="C00000"/>
                              </w:rPr>
                            </w:pPr>
                          </w:p>
                          <w:p w14:paraId="5D25117E" w14:textId="77777777" w:rsidR="00E14AA2" w:rsidRPr="002232F5" w:rsidRDefault="00E14AA2" w:rsidP="005C24F6">
                            <w:pPr>
                              <w:jc w:val="center"/>
                              <w:rPr>
                                <w:rFonts w:ascii="Arial" w:hAnsi="Arial" w:cs="Arial"/>
                                <w:b/>
                                <w:color w:val="C00000"/>
                              </w:rPr>
                            </w:pPr>
                            <w:r w:rsidRPr="002232F5">
                              <w:rPr>
                                <w:rFonts w:ascii="Arial" w:hAnsi="Arial" w:cs="Arial"/>
                                <w:b/>
                                <w:color w:val="C00000"/>
                              </w:rPr>
                              <w:t>Emergency</w:t>
                            </w:r>
                          </w:p>
                          <w:p w14:paraId="721D0648" w14:textId="77777777" w:rsidR="00E14AA2" w:rsidRPr="002232F5" w:rsidRDefault="00E14AA2" w:rsidP="005C24F6">
                            <w:pPr>
                              <w:jc w:val="center"/>
                              <w:rPr>
                                <w:rFonts w:ascii="Arial" w:hAnsi="Arial" w:cs="Arial"/>
                                <w:b/>
                                <w:color w:val="C00000"/>
                              </w:rPr>
                            </w:pPr>
                            <w:r w:rsidRPr="002232F5">
                              <w:rPr>
                                <w:rFonts w:ascii="Arial" w:hAnsi="Arial" w:cs="Arial"/>
                                <w:b/>
                                <w:color w:val="C00000"/>
                              </w:rPr>
                              <w:t>CALL 999</w:t>
                            </w:r>
                          </w:p>
                          <w:p w14:paraId="5E86ED7E" w14:textId="77777777" w:rsidR="00E14AA2" w:rsidRPr="002232F5" w:rsidRDefault="00E14AA2" w:rsidP="005C24F6">
                            <w:pPr>
                              <w:rPr>
                                <w:rFonts w:ascii="Arial" w:hAnsi="Arial" w:cs="Arial"/>
                                <w:b/>
                                <w:color w:val="C00000"/>
                              </w:rPr>
                            </w:pPr>
                            <w:r w:rsidRPr="002232F5">
                              <w:rPr>
                                <w:rFonts w:ascii="Arial" w:hAnsi="Arial" w:cs="Arial"/>
                                <w:b/>
                                <w:color w:val="C00000"/>
                              </w:rPr>
                              <w:t>When the following symptoms are present:</w:t>
                            </w:r>
                          </w:p>
                          <w:p w14:paraId="7951E5FE"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Difficulty speaking</w:t>
                            </w:r>
                          </w:p>
                          <w:p w14:paraId="55F13EB4"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Breathing faster than usual, using their tummy muscles or tracheal tug (dipping in at the neck)</w:t>
                            </w:r>
                          </w:p>
                          <w:p w14:paraId="22FF5BEE"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Tired, pale or blue around the lips</w:t>
                            </w:r>
                          </w:p>
                          <w:p w14:paraId="39767973" w14:textId="77777777" w:rsidR="00E14AA2" w:rsidRPr="002232F5" w:rsidRDefault="00E14AA2" w:rsidP="005C24F6">
                            <w:pPr>
                              <w:rPr>
                                <w:rFonts w:ascii="Arial" w:hAnsi="Arial" w:cs="Arial"/>
                                <w:b/>
                                <w:color w:val="C00000"/>
                              </w:rPr>
                            </w:pPr>
                          </w:p>
                          <w:p w14:paraId="111E0F44" w14:textId="77777777" w:rsidR="00E14AA2" w:rsidRPr="002232F5" w:rsidRDefault="00E14AA2" w:rsidP="005C24F6">
                            <w:pPr>
                              <w:rPr>
                                <w:rFonts w:ascii="Arial" w:hAnsi="Arial" w:cs="Arial"/>
                                <w:b/>
                                <w:color w:val="C00000"/>
                              </w:rPr>
                            </w:pPr>
                            <w:r w:rsidRPr="002232F5">
                              <w:rPr>
                                <w:rFonts w:ascii="Arial" w:hAnsi="Arial" w:cs="Arial"/>
                                <w:b/>
                                <w:color w:val="C00000"/>
                              </w:rPr>
                              <w:t>ACTION</w:t>
                            </w:r>
                          </w:p>
                          <w:p w14:paraId="493C590D" w14:textId="77777777" w:rsidR="00E14AA2" w:rsidRPr="002232F5" w:rsidRDefault="00E14AA2"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 xml:space="preserve">Give 1 puff of </w:t>
                            </w:r>
                            <w:r w:rsidRPr="002232F5">
                              <w:rPr>
                                <w:rFonts w:ascii="Arial" w:hAnsi="Arial" w:cs="Arial"/>
                                <w:b/>
                                <w:color w:val="365F91" w:themeColor="accent1" w:themeShade="BF"/>
                              </w:rPr>
                              <w:t xml:space="preserve">reliever (blue) inhaler </w:t>
                            </w:r>
                            <w:r w:rsidRPr="002232F5">
                              <w:rPr>
                                <w:rFonts w:ascii="Arial" w:hAnsi="Arial" w:cs="Arial"/>
                                <w:b/>
                                <w:color w:val="C00000"/>
                              </w:rPr>
                              <w:t>every 30 seconds (up to 10 puffs) using the spacer device (Volumatic®)</w:t>
                            </w:r>
                          </w:p>
                          <w:p w14:paraId="2B312E27" w14:textId="77777777" w:rsidR="00E14AA2" w:rsidRPr="002232F5" w:rsidRDefault="00E14AA2"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If ambulance has not arrived by this point continue to give 1 puff every 30 seconds until help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FE3D" id="Text Box 37" o:spid="_x0000_s1033" type="#_x0000_t202" style="position:absolute;left:0;text-align:left;margin-left:121.5pt;margin-top:-13.45pt;width:387.05pt;height:284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" filled="f" stroked="f">
                <v:textbox>
                  <w:txbxContent>
                    <w:p w14:paraId="6EABBE91" w14:textId="77777777" w:rsidR="00E14AA2" w:rsidRDefault="00E14AA2" w:rsidP="005C24F6">
                      <w:pPr>
                        <w:jc w:val="center"/>
                        <w:rPr>
                          <w:rFonts w:ascii="Arial" w:hAnsi="Arial" w:cs="Arial"/>
                          <w:b/>
                          <w:color w:val="C00000"/>
                        </w:rPr>
                      </w:pPr>
                    </w:p>
                    <w:p w14:paraId="4DBAA6BA" w14:textId="77777777" w:rsidR="00E14AA2" w:rsidRDefault="00E14AA2" w:rsidP="005C24F6">
                      <w:pPr>
                        <w:jc w:val="center"/>
                        <w:rPr>
                          <w:rFonts w:ascii="Arial" w:hAnsi="Arial" w:cs="Arial"/>
                          <w:b/>
                          <w:color w:val="C00000"/>
                        </w:rPr>
                      </w:pPr>
                    </w:p>
                    <w:p w14:paraId="5D25117E" w14:textId="77777777" w:rsidR="00E14AA2" w:rsidRPr="002232F5" w:rsidRDefault="00E14AA2" w:rsidP="005C24F6">
                      <w:pPr>
                        <w:jc w:val="center"/>
                        <w:rPr>
                          <w:rFonts w:ascii="Arial" w:hAnsi="Arial" w:cs="Arial"/>
                          <w:b/>
                          <w:color w:val="C00000"/>
                        </w:rPr>
                      </w:pPr>
                      <w:r w:rsidRPr="002232F5">
                        <w:rPr>
                          <w:rFonts w:ascii="Arial" w:hAnsi="Arial" w:cs="Arial"/>
                          <w:b/>
                          <w:color w:val="C00000"/>
                        </w:rPr>
                        <w:t>Emergency</w:t>
                      </w:r>
                    </w:p>
                    <w:p w14:paraId="721D0648" w14:textId="77777777" w:rsidR="00E14AA2" w:rsidRPr="002232F5" w:rsidRDefault="00E14AA2" w:rsidP="005C24F6">
                      <w:pPr>
                        <w:jc w:val="center"/>
                        <w:rPr>
                          <w:rFonts w:ascii="Arial" w:hAnsi="Arial" w:cs="Arial"/>
                          <w:b/>
                          <w:color w:val="C00000"/>
                        </w:rPr>
                      </w:pPr>
                      <w:r w:rsidRPr="002232F5">
                        <w:rPr>
                          <w:rFonts w:ascii="Arial" w:hAnsi="Arial" w:cs="Arial"/>
                          <w:b/>
                          <w:color w:val="C00000"/>
                        </w:rPr>
                        <w:t>CALL 999</w:t>
                      </w:r>
                    </w:p>
                    <w:p w14:paraId="5E86ED7E" w14:textId="77777777" w:rsidR="00E14AA2" w:rsidRPr="002232F5" w:rsidRDefault="00E14AA2" w:rsidP="005C24F6">
                      <w:pPr>
                        <w:rPr>
                          <w:rFonts w:ascii="Arial" w:hAnsi="Arial" w:cs="Arial"/>
                          <w:b/>
                          <w:color w:val="C00000"/>
                        </w:rPr>
                      </w:pPr>
                      <w:r w:rsidRPr="002232F5">
                        <w:rPr>
                          <w:rFonts w:ascii="Arial" w:hAnsi="Arial" w:cs="Arial"/>
                          <w:b/>
                          <w:color w:val="C00000"/>
                        </w:rPr>
                        <w:t>When the following symptoms are present:</w:t>
                      </w:r>
                    </w:p>
                    <w:p w14:paraId="7951E5FE"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Difficulty speaking</w:t>
                      </w:r>
                    </w:p>
                    <w:p w14:paraId="55F13EB4"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Breathing faster than usual, using their tummy muscles or tracheal tug (dipping in at the neck)</w:t>
                      </w:r>
                    </w:p>
                    <w:p w14:paraId="22FF5BEE" w14:textId="77777777" w:rsidR="00E14AA2" w:rsidRPr="002232F5" w:rsidRDefault="00E14AA2" w:rsidP="00913938">
                      <w:pPr>
                        <w:pStyle w:val="ListParagraph"/>
                        <w:numPr>
                          <w:ilvl w:val="0"/>
                          <w:numId w:val="18"/>
                        </w:numPr>
                        <w:spacing w:after="0" w:line="240" w:lineRule="auto"/>
                        <w:rPr>
                          <w:rFonts w:ascii="Arial" w:hAnsi="Arial" w:cs="Arial"/>
                          <w:b/>
                          <w:color w:val="C00000"/>
                        </w:rPr>
                      </w:pPr>
                      <w:r w:rsidRPr="002232F5">
                        <w:rPr>
                          <w:rFonts w:ascii="Arial" w:hAnsi="Arial" w:cs="Arial"/>
                          <w:b/>
                          <w:color w:val="C00000"/>
                        </w:rPr>
                        <w:t>Tired, pale or blue around the lips</w:t>
                      </w:r>
                    </w:p>
                    <w:p w14:paraId="39767973" w14:textId="77777777" w:rsidR="00E14AA2" w:rsidRPr="002232F5" w:rsidRDefault="00E14AA2" w:rsidP="005C24F6">
                      <w:pPr>
                        <w:rPr>
                          <w:rFonts w:ascii="Arial" w:hAnsi="Arial" w:cs="Arial"/>
                          <w:b/>
                          <w:color w:val="C00000"/>
                        </w:rPr>
                      </w:pPr>
                    </w:p>
                    <w:p w14:paraId="111E0F44" w14:textId="77777777" w:rsidR="00E14AA2" w:rsidRPr="002232F5" w:rsidRDefault="00E14AA2" w:rsidP="005C24F6">
                      <w:pPr>
                        <w:rPr>
                          <w:rFonts w:ascii="Arial" w:hAnsi="Arial" w:cs="Arial"/>
                          <w:b/>
                          <w:color w:val="C00000"/>
                        </w:rPr>
                      </w:pPr>
                      <w:r w:rsidRPr="002232F5">
                        <w:rPr>
                          <w:rFonts w:ascii="Arial" w:hAnsi="Arial" w:cs="Arial"/>
                          <w:b/>
                          <w:color w:val="C00000"/>
                        </w:rPr>
                        <w:t>ACTION</w:t>
                      </w:r>
                    </w:p>
                    <w:p w14:paraId="493C590D" w14:textId="77777777" w:rsidR="00E14AA2" w:rsidRPr="002232F5" w:rsidRDefault="00E14AA2"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 xml:space="preserve">Give 1 puff of </w:t>
                      </w:r>
                      <w:r w:rsidRPr="002232F5">
                        <w:rPr>
                          <w:rFonts w:ascii="Arial" w:hAnsi="Arial" w:cs="Arial"/>
                          <w:b/>
                          <w:color w:val="365F91" w:themeColor="accent1" w:themeShade="BF"/>
                        </w:rPr>
                        <w:t xml:space="preserve">reliever (blue) inhaler </w:t>
                      </w:r>
                      <w:r w:rsidRPr="002232F5">
                        <w:rPr>
                          <w:rFonts w:ascii="Arial" w:hAnsi="Arial" w:cs="Arial"/>
                          <w:b/>
                          <w:color w:val="C00000"/>
                        </w:rPr>
                        <w:t>every 30 seconds (up to 10 puffs) using the spacer device (Volumatic®)</w:t>
                      </w:r>
                    </w:p>
                    <w:p w14:paraId="2B312E27" w14:textId="77777777" w:rsidR="00E14AA2" w:rsidRPr="002232F5" w:rsidRDefault="00E14AA2" w:rsidP="00913938">
                      <w:pPr>
                        <w:pStyle w:val="ListParagraph"/>
                        <w:numPr>
                          <w:ilvl w:val="0"/>
                          <w:numId w:val="19"/>
                        </w:numPr>
                        <w:spacing w:after="0" w:line="240" w:lineRule="auto"/>
                        <w:rPr>
                          <w:rFonts w:ascii="Arial" w:hAnsi="Arial" w:cs="Arial"/>
                          <w:b/>
                          <w:color w:val="C00000"/>
                        </w:rPr>
                      </w:pPr>
                      <w:r w:rsidRPr="002232F5">
                        <w:rPr>
                          <w:rFonts w:ascii="Arial" w:hAnsi="Arial" w:cs="Arial"/>
                          <w:b/>
                          <w:color w:val="C00000"/>
                        </w:rPr>
                        <w:t>If ambulance has not arrived by this point continue to give 1 puff every 30 seconds until help arrives.</w:t>
                      </w:r>
                    </w:p>
                  </w:txbxContent>
                </v:textbox>
                <w10:wrap type="square"/>
              </v:shape>
            </w:pict>
          </mc:Fallback>
        </mc:AlternateContent>
      </w:r>
    </w:p>
    <w:p w14:paraId="3FBFDEFC" w14:textId="77777777" w:rsidR="00BA2512" w:rsidRDefault="00BA2512" w:rsidP="002B7CB7">
      <w:pPr>
        <w:pStyle w:val="NormalWeb"/>
        <w:jc w:val="right"/>
        <w:rPr>
          <w:rStyle w:val="Emphasis"/>
          <w:rFonts w:ascii="Arial" w:hAnsi="Arial" w:cs="Arial"/>
          <w:b/>
          <w:i w:val="0"/>
        </w:rPr>
      </w:pPr>
    </w:p>
    <w:p w14:paraId="74D2BB1C" w14:textId="77777777" w:rsidR="00BA2512" w:rsidRDefault="00BA2512" w:rsidP="002B7CB7">
      <w:pPr>
        <w:pStyle w:val="NormalWeb"/>
        <w:jc w:val="right"/>
        <w:rPr>
          <w:rStyle w:val="Emphasis"/>
          <w:rFonts w:ascii="Arial" w:hAnsi="Arial" w:cs="Arial"/>
          <w:b/>
          <w:i w:val="0"/>
        </w:rPr>
      </w:pPr>
    </w:p>
    <w:p w14:paraId="071CDCB1" w14:textId="77777777" w:rsidR="00BA2512" w:rsidRDefault="00BA2512" w:rsidP="002B7CB7">
      <w:pPr>
        <w:pStyle w:val="NormalWeb"/>
        <w:jc w:val="right"/>
        <w:rPr>
          <w:rStyle w:val="Emphasis"/>
          <w:rFonts w:ascii="Arial" w:hAnsi="Arial" w:cs="Arial"/>
          <w:b/>
          <w:i w:val="0"/>
        </w:rPr>
      </w:pPr>
    </w:p>
    <w:p w14:paraId="42A54D57" w14:textId="77777777" w:rsidR="00BA2512" w:rsidRDefault="00BA2512" w:rsidP="002B7CB7">
      <w:pPr>
        <w:pStyle w:val="NormalWeb"/>
        <w:jc w:val="right"/>
        <w:rPr>
          <w:rStyle w:val="Emphasis"/>
          <w:rFonts w:ascii="Arial" w:hAnsi="Arial" w:cs="Arial"/>
          <w:b/>
          <w:i w:val="0"/>
        </w:rPr>
      </w:pPr>
    </w:p>
    <w:p w14:paraId="2891BB6A" w14:textId="77777777" w:rsidR="001F3EDA" w:rsidRDefault="001F3EDA" w:rsidP="002B7CB7">
      <w:pPr>
        <w:pStyle w:val="NormalWeb"/>
        <w:jc w:val="right"/>
        <w:rPr>
          <w:rStyle w:val="Emphasis"/>
          <w:rFonts w:ascii="Arial" w:hAnsi="Arial" w:cs="Arial"/>
          <w:b/>
          <w:i w:val="0"/>
        </w:rPr>
      </w:pPr>
    </w:p>
    <w:p w14:paraId="1D50C45A" w14:textId="672D88F2" w:rsidR="001F3EDA" w:rsidRDefault="001F3EDA" w:rsidP="001F3EDA">
      <w:pPr>
        <w:pStyle w:val="NormalWeb"/>
        <w:jc w:val="right"/>
        <w:rPr>
          <w:rStyle w:val="Emphasis"/>
          <w:rFonts w:ascii="Arial" w:hAnsi="Arial" w:cs="Arial"/>
          <w:b/>
          <w:i w:val="0"/>
        </w:rPr>
      </w:pPr>
      <w:r w:rsidRPr="00837D56">
        <w:rPr>
          <w:rStyle w:val="Emphasis"/>
          <w:rFonts w:ascii="Arial" w:hAnsi="Arial" w:cs="Arial"/>
          <w:b/>
          <w:i w:val="0"/>
        </w:rPr>
        <w:lastRenderedPageBreak/>
        <w:t xml:space="preserve">Appendix </w:t>
      </w:r>
      <w:r>
        <w:rPr>
          <w:rStyle w:val="Emphasis"/>
          <w:rFonts w:ascii="Arial" w:hAnsi="Arial" w:cs="Arial"/>
          <w:b/>
          <w:i w:val="0"/>
        </w:rPr>
        <w:t>K</w:t>
      </w:r>
    </w:p>
    <w:p w14:paraId="481BDE4D" w14:textId="77777777" w:rsidR="001F3EDA" w:rsidRPr="00584E05" w:rsidRDefault="001F3EDA" w:rsidP="001F3EDA">
      <w:pPr>
        <w:autoSpaceDE w:val="0"/>
        <w:autoSpaceDN w:val="0"/>
        <w:adjustRightInd w:val="0"/>
        <w:spacing w:before="160" w:after="0" w:line="321" w:lineRule="atLeast"/>
        <w:rPr>
          <w:rFonts w:ascii="Arial" w:hAnsi="Arial" w:cs="Arial"/>
          <w:b/>
          <w:bCs/>
          <w:color w:val="000000" w:themeColor="text1"/>
        </w:rPr>
      </w:pPr>
      <w:r w:rsidRPr="00584E05">
        <w:rPr>
          <w:rFonts w:ascii="Arial" w:hAnsi="Arial" w:cs="Arial"/>
          <w:b/>
          <w:bCs/>
          <w:color w:val="000000" w:themeColor="text1"/>
        </w:rPr>
        <w:t xml:space="preserve">Salbutamol inhalers in schools </w:t>
      </w:r>
    </w:p>
    <w:p w14:paraId="010D3CA9" w14:textId="77777777" w:rsidR="001F3EDA" w:rsidRPr="00584E05" w:rsidRDefault="001F3EDA" w:rsidP="001F3EDA">
      <w:pPr>
        <w:autoSpaceDE w:val="0"/>
        <w:autoSpaceDN w:val="0"/>
        <w:adjustRightInd w:val="0"/>
        <w:spacing w:before="160" w:after="0" w:line="321" w:lineRule="atLeast"/>
        <w:rPr>
          <w:rFonts w:ascii="Arial" w:hAnsi="Arial" w:cs="Arial"/>
          <w:color w:val="000000" w:themeColor="text1"/>
        </w:rPr>
      </w:pPr>
    </w:p>
    <w:p w14:paraId="702BFB0B" w14:textId="593FDA2C"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From 1st October 2014, legislation on prescription medicines changed to allow schools to buy salbutamol inhalers, without a prescription, for use in emergencies.</w:t>
      </w:r>
    </w:p>
    <w:p w14:paraId="624ACDB4"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This change applies to all primary and secondary schools in the UK. Schools are not required to hold an inhaler – this is a discretionary power enabling schools to do this if they wish. Schools that choose to keep emergency inhalers and spacers should establish a protocol for their use, which should include infection control and cleaning to avoid cross infection. Schools should consider including a cross-reference to this protocol in their policy on supporting pupils with medical conditions. </w:t>
      </w:r>
    </w:p>
    <w:p w14:paraId="6AC26434"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The emergency salbutamol inhaler should only be used by children, for whom written parental consent for use of the emergency inhaler has been given, who have either been diagnosed with asthma and prescribed an inhaler, or who have been prescribed an inhaler as reliever medication and where this is recorded in the child’s individual healthcare plan. The inhaler can also be used if the pupil’s prescribed inhaler is not available (for example, because it is broken, empty or out-of-date). </w:t>
      </w:r>
    </w:p>
    <w:p w14:paraId="3E8B1BB9"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Templates for parental consent forms and notification to parents of emergency salbutamol use, can be found at Annex A and B, respectively, of the Department of Health Guidance on the use of emergency salbutamol inhalers in schools, March 2015.11 </w:t>
      </w:r>
    </w:p>
    <w:p w14:paraId="79B35335"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Salbutamol is still classified as a prescription only medicine; legislation changes only affects the way the medicine can be obtained and not the class of medicine. </w:t>
      </w:r>
    </w:p>
    <w:p w14:paraId="6F8C11A3"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A written order signed and dated by the principal or head teacher at the school must be provided to the community pharmacy to enable a supply to be made to the school. Ideally appropriately headed paper should be used however this is not a legislative requirement. </w:t>
      </w:r>
    </w:p>
    <w:p w14:paraId="6B8D7DF1"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In line with legislation requirements the order must state; </w:t>
      </w:r>
    </w:p>
    <w:p w14:paraId="2E257DC3" w14:textId="77777777" w:rsidR="001F3EDA" w:rsidRPr="00584E05" w:rsidRDefault="001F3EDA" w:rsidP="001F3EDA">
      <w:pPr>
        <w:numPr>
          <w:ilvl w:val="0"/>
          <w:numId w:val="23"/>
        </w:numPr>
        <w:autoSpaceDE w:val="0"/>
        <w:autoSpaceDN w:val="0"/>
        <w:adjustRightInd w:val="0"/>
        <w:spacing w:after="131" w:line="240" w:lineRule="auto"/>
        <w:rPr>
          <w:rFonts w:ascii="Arial" w:hAnsi="Arial" w:cs="Arial"/>
          <w:color w:val="000000" w:themeColor="text1"/>
        </w:rPr>
      </w:pPr>
      <w:r w:rsidRPr="00584E05">
        <w:rPr>
          <w:rFonts w:ascii="Arial" w:hAnsi="Arial" w:cs="Arial"/>
          <w:color w:val="000000" w:themeColor="text1"/>
        </w:rPr>
        <w:t xml:space="preserve">(i) the name of the school for which the medicinal product is required, </w:t>
      </w:r>
    </w:p>
    <w:p w14:paraId="6F567B60" w14:textId="77777777" w:rsidR="001F3EDA" w:rsidRPr="00584E05" w:rsidRDefault="001F3EDA" w:rsidP="001F3EDA">
      <w:pPr>
        <w:numPr>
          <w:ilvl w:val="0"/>
          <w:numId w:val="23"/>
        </w:numPr>
        <w:autoSpaceDE w:val="0"/>
        <w:autoSpaceDN w:val="0"/>
        <w:adjustRightInd w:val="0"/>
        <w:spacing w:after="131" w:line="240" w:lineRule="auto"/>
        <w:rPr>
          <w:rFonts w:ascii="Arial" w:hAnsi="Arial" w:cs="Arial"/>
          <w:color w:val="000000" w:themeColor="text1"/>
        </w:rPr>
      </w:pPr>
      <w:r w:rsidRPr="00584E05">
        <w:rPr>
          <w:rFonts w:ascii="Arial" w:hAnsi="Arial" w:cs="Arial"/>
          <w:color w:val="000000" w:themeColor="text1"/>
        </w:rPr>
        <w:t xml:space="preserve">(ii) the purpose for which that product is required, and </w:t>
      </w:r>
    </w:p>
    <w:p w14:paraId="63C81466" w14:textId="77777777" w:rsidR="001F3EDA" w:rsidRPr="00584E05" w:rsidRDefault="001F3EDA" w:rsidP="001F3EDA">
      <w:pPr>
        <w:numPr>
          <w:ilvl w:val="0"/>
          <w:numId w:val="23"/>
        </w:numPr>
        <w:autoSpaceDE w:val="0"/>
        <w:autoSpaceDN w:val="0"/>
        <w:adjustRightInd w:val="0"/>
        <w:spacing w:after="0" w:line="240" w:lineRule="auto"/>
        <w:rPr>
          <w:rFonts w:ascii="Arial" w:hAnsi="Arial" w:cs="Arial"/>
          <w:color w:val="000000" w:themeColor="text1"/>
        </w:rPr>
      </w:pPr>
      <w:r w:rsidRPr="00584E05">
        <w:rPr>
          <w:rFonts w:ascii="Arial" w:hAnsi="Arial" w:cs="Arial"/>
          <w:color w:val="000000" w:themeColor="text1"/>
        </w:rPr>
        <w:t xml:space="preserve">(iii) the total quantity required. </w:t>
      </w:r>
    </w:p>
    <w:p w14:paraId="0DC37715" w14:textId="77777777" w:rsidR="001F3EDA" w:rsidRPr="00584E05" w:rsidRDefault="001F3EDA" w:rsidP="001F3EDA">
      <w:pPr>
        <w:autoSpaceDE w:val="0"/>
        <w:autoSpaceDN w:val="0"/>
        <w:adjustRightInd w:val="0"/>
        <w:spacing w:after="0" w:line="240" w:lineRule="auto"/>
        <w:rPr>
          <w:rFonts w:ascii="Arial" w:hAnsi="Arial" w:cs="Arial"/>
          <w:color w:val="000000" w:themeColor="text1"/>
        </w:rPr>
      </w:pPr>
    </w:p>
    <w:p w14:paraId="42CE5CDF" w14:textId="474CE991" w:rsidR="001F3EDA" w:rsidRPr="00584E05" w:rsidRDefault="001F3EDA" w:rsidP="001F3EDA">
      <w:pPr>
        <w:pStyle w:val="Pa1"/>
        <w:spacing w:before="40" w:after="40"/>
        <w:rPr>
          <w:rFonts w:ascii="Arial" w:hAnsi="Arial" w:cs="Arial"/>
          <w:color w:val="000000" w:themeColor="text1"/>
          <w:sz w:val="22"/>
          <w:szCs w:val="22"/>
        </w:rPr>
      </w:pPr>
      <w:r w:rsidRPr="00584E05">
        <w:rPr>
          <w:rFonts w:ascii="Arial" w:hAnsi="Arial" w:cs="Arial"/>
          <w:color w:val="000000" w:themeColor="text1"/>
          <w:sz w:val="22"/>
          <w:szCs w:val="22"/>
        </w:rPr>
        <w:t xml:space="preserve">The number of inhalers that can be obtained by individual schools is not specified in legislation. As part of the consultation process it was acknowledged that the number held for emergency use would be dependent on a variety of factors including; the school size and the number of sites it is comprised of, the number of children known to have asthma, and past experiences of children who had not been able to access their inhaler. It was however agreed, generally that only a small number of inhalers were </w:t>
      </w:r>
      <w:r w:rsidR="00E24102" w:rsidRPr="00584E05">
        <w:rPr>
          <w:rFonts w:ascii="Arial" w:hAnsi="Arial" w:cs="Arial"/>
          <w:color w:val="000000" w:themeColor="text1"/>
          <w:sz w:val="22"/>
          <w:szCs w:val="22"/>
        </w:rPr>
        <w:t>likely to be needed annually.</w:t>
      </w:r>
    </w:p>
    <w:p w14:paraId="53BE5197" w14:textId="77777777" w:rsidR="00E24102" w:rsidRPr="00584E05" w:rsidRDefault="00E24102" w:rsidP="00E24102">
      <w:pPr>
        <w:pStyle w:val="Default"/>
        <w:rPr>
          <w:color w:val="000000" w:themeColor="text1"/>
          <w:lang w:eastAsia="en-US"/>
        </w:rPr>
      </w:pPr>
    </w:p>
    <w:p w14:paraId="01CDAB16" w14:textId="77777777" w:rsidR="001F3EDA" w:rsidRPr="00584E05" w:rsidRDefault="001F3EDA" w:rsidP="001F3EDA">
      <w:pPr>
        <w:autoSpaceDE w:val="0"/>
        <w:autoSpaceDN w:val="0"/>
        <w:adjustRightInd w:val="0"/>
        <w:spacing w:before="40" w:after="40" w:line="221" w:lineRule="atLeast"/>
        <w:rPr>
          <w:rFonts w:ascii="Arial" w:hAnsi="Arial" w:cs="Arial"/>
          <w:color w:val="000000" w:themeColor="text1"/>
        </w:rPr>
      </w:pPr>
      <w:r w:rsidRPr="00584E05">
        <w:rPr>
          <w:rFonts w:ascii="Arial" w:hAnsi="Arial" w:cs="Arial"/>
          <w:color w:val="000000" w:themeColor="text1"/>
        </w:rPr>
        <w:t xml:space="preserve">To avoid possible risk of cross-infection, the spacer device should not be reused. It can be given to the child to take home for future personal use. The inhaler itself however can usually be reused, provided it is cleaned after use. However, if there is any risk of contamination with blood (for example if the inhaler has been used without a spacer), it should also not be re-used but disposed of. </w:t>
      </w:r>
    </w:p>
    <w:p w14:paraId="35D091DC" w14:textId="77777777" w:rsidR="001F3EDA" w:rsidRPr="00584E05" w:rsidRDefault="001F3EDA" w:rsidP="001F3EDA">
      <w:pPr>
        <w:pStyle w:val="Pa1"/>
        <w:spacing w:before="40" w:after="40"/>
        <w:rPr>
          <w:rFonts w:ascii="Arial" w:hAnsi="Arial" w:cs="Arial"/>
          <w:color w:val="000000" w:themeColor="text1"/>
          <w:sz w:val="22"/>
          <w:szCs w:val="22"/>
        </w:rPr>
      </w:pPr>
      <w:r w:rsidRPr="00584E05">
        <w:rPr>
          <w:rFonts w:ascii="Arial" w:hAnsi="Arial" w:cs="Arial"/>
          <w:color w:val="000000" w:themeColor="text1"/>
          <w:sz w:val="22"/>
          <w:szCs w:val="22"/>
        </w:rPr>
        <w:t>Schools can be advised to contact a local community pharmacy for advice on inhaler technique and selection of the most appropriate spacer device.</w:t>
      </w:r>
    </w:p>
    <w:p w14:paraId="313F608D" w14:textId="77777777" w:rsidR="001F3EDA" w:rsidRPr="00584E05" w:rsidRDefault="001F3EDA" w:rsidP="001F3EDA">
      <w:pPr>
        <w:pStyle w:val="Pa1"/>
        <w:spacing w:before="40" w:after="40"/>
        <w:rPr>
          <w:rFonts w:ascii="Arial" w:hAnsi="Arial" w:cs="Arial"/>
          <w:color w:val="000000" w:themeColor="text1"/>
          <w:sz w:val="22"/>
          <w:szCs w:val="22"/>
        </w:rPr>
      </w:pPr>
    </w:p>
    <w:p w14:paraId="30D49038" w14:textId="77777777" w:rsidR="00E24102" w:rsidRPr="00584E05" w:rsidRDefault="001F3EDA" w:rsidP="001F3EDA">
      <w:pPr>
        <w:pStyle w:val="Pa1"/>
        <w:spacing w:before="40" w:after="40"/>
        <w:rPr>
          <w:rStyle w:val="Emphasis"/>
          <w:rFonts w:ascii="Arial" w:hAnsi="Arial" w:cs="Arial"/>
          <w:b/>
          <w:i w:val="0"/>
          <w:color w:val="000000" w:themeColor="text1"/>
          <w:sz w:val="22"/>
          <w:szCs w:val="22"/>
        </w:rPr>
      </w:pPr>
      <w:r w:rsidRPr="00584E05">
        <w:rPr>
          <w:rFonts w:ascii="Arial" w:hAnsi="Arial" w:cs="Arial"/>
          <w:color w:val="000000" w:themeColor="text1"/>
          <w:sz w:val="22"/>
          <w:szCs w:val="22"/>
        </w:rPr>
        <w:t xml:space="preserve">                                                                                                                            </w:t>
      </w:r>
      <w:r w:rsidRPr="00584E05">
        <w:rPr>
          <w:rStyle w:val="Emphasis"/>
          <w:rFonts w:ascii="Arial" w:hAnsi="Arial" w:cs="Arial"/>
          <w:b/>
          <w:i w:val="0"/>
          <w:color w:val="000000" w:themeColor="text1"/>
          <w:sz w:val="22"/>
          <w:szCs w:val="22"/>
        </w:rPr>
        <w:t xml:space="preserve"> </w:t>
      </w:r>
    </w:p>
    <w:p w14:paraId="3B6449E0" w14:textId="77777777" w:rsidR="00E24102" w:rsidRPr="00584E05" w:rsidRDefault="00E24102" w:rsidP="001F3EDA">
      <w:pPr>
        <w:pStyle w:val="Pa1"/>
        <w:spacing w:before="40" w:after="40"/>
        <w:rPr>
          <w:rStyle w:val="Emphasis"/>
          <w:rFonts w:ascii="Arial" w:hAnsi="Arial" w:cs="Arial"/>
          <w:b/>
          <w:i w:val="0"/>
          <w:color w:val="000000" w:themeColor="text1"/>
          <w:sz w:val="22"/>
          <w:szCs w:val="22"/>
        </w:rPr>
      </w:pPr>
    </w:p>
    <w:p w14:paraId="54F46EA5" w14:textId="34DEBDAE" w:rsidR="00122AE6" w:rsidRPr="001F3EDA" w:rsidRDefault="00E24102" w:rsidP="001F3EDA">
      <w:pPr>
        <w:pStyle w:val="Pa1"/>
        <w:spacing w:before="40" w:after="40"/>
        <w:rPr>
          <w:rStyle w:val="Emphasis"/>
          <w:rFonts w:ascii="Arial" w:hAnsi="Arial" w:cs="Arial"/>
          <w:i w:val="0"/>
          <w:iCs w:val="0"/>
          <w:color w:val="000000"/>
          <w:sz w:val="22"/>
          <w:szCs w:val="22"/>
        </w:rPr>
      </w:pPr>
      <w:r>
        <w:rPr>
          <w:rStyle w:val="Emphasis"/>
          <w:rFonts w:ascii="Arial" w:hAnsi="Arial" w:cs="Arial"/>
          <w:b/>
          <w:i w:val="0"/>
          <w:sz w:val="22"/>
          <w:szCs w:val="22"/>
        </w:rPr>
        <w:t xml:space="preserve">                                                                                                                             </w:t>
      </w:r>
      <w:r w:rsidR="001F3EDA">
        <w:rPr>
          <w:rStyle w:val="Emphasis"/>
          <w:rFonts w:ascii="Arial" w:hAnsi="Arial" w:cs="Arial"/>
          <w:b/>
          <w:i w:val="0"/>
          <w:sz w:val="22"/>
          <w:szCs w:val="22"/>
        </w:rPr>
        <w:t xml:space="preserve"> </w:t>
      </w:r>
      <w:r w:rsidR="00122AE6" w:rsidRPr="00837D56">
        <w:rPr>
          <w:rStyle w:val="Emphasis"/>
          <w:rFonts w:ascii="Arial" w:hAnsi="Arial" w:cs="Arial"/>
          <w:b/>
          <w:i w:val="0"/>
        </w:rPr>
        <w:t>Append</w:t>
      </w:r>
      <w:r w:rsidR="001F3EDA">
        <w:rPr>
          <w:rStyle w:val="Emphasis"/>
          <w:rFonts w:ascii="Arial" w:hAnsi="Arial" w:cs="Arial"/>
          <w:b/>
          <w:i w:val="0"/>
        </w:rPr>
        <w:t>ix L</w:t>
      </w:r>
    </w:p>
    <w:p w14:paraId="40458C67" w14:textId="77777777" w:rsidR="00122AE6" w:rsidRPr="007E2EC5" w:rsidRDefault="00122AE6" w:rsidP="00122AE6">
      <w:pPr>
        <w:pStyle w:val="Header"/>
        <w:jc w:val="center"/>
        <w:rPr>
          <w:rFonts w:ascii="Arial" w:hAnsi="Arial" w:cs="Arial"/>
          <w:b/>
          <w:sz w:val="24"/>
          <w:szCs w:val="24"/>
        </w:rPr>
      </w:pPr>
      <w:r w:rsidRPr="007E2EC5">
        <w:rPr>
          <w:rFonts w:ascii="Arial" w:hAnsi="Arial" w:cs="Arial"/>
          <w:b/>
          <w:sz w:val="24"/>
          <w:szCs w:val="24"/>
        </w:rPr>
        <w:t>SIGNED ORDER FOR SCHOOLS TO USE TO ORDER EMERGENCY SALBUTAMOL INHALERS</w:t>
      </w:r>
    </w:p>
    <w:p w14:paraId="47282ACD" w14:textId="77777777" w:rsidR="00122AE6" w:rsidRPr="00837D56" w:rsidRDefault="00122AE6" w:rsidP="00122AE6">
      <w:pPr>
        <w:pStyle w:val="Header"/>
        <w:jc w:val="right"/>
        <w:rPr>
          <w:rFonts w:ascii="Arial" w:hAnsi="Arial" w:cs="Arial"/>
        </w:rPr>
      </w:pPr>
    </w:p>
    <w:p w14:paraId="6AFEDD13" w14:textId="7EF8D354" w:rsidR="00122AE6" w:rsidRPr="00837D56" w:rsidRDefault="00122AE6" w:rsidP="00122AE6">
      <w:pPr>
        <w:pStyle w:val="Header"/>
        <w:jc w:val="right"/>
        <w:rPr>
          <w:rFonts w:ascii="Arial" w:hAnsi="Arial" w:cs="Arial"/>
          <w:sz w:val="24"/>
          <w:szCs w:val="24"/>
        </w:rPr>
      </w:pPr>
      <w:r w:rsidRPr="00837D56">
        <w:rPr>
          <w:rFonts w:ascii="Arial" w:hAnsi="Arial" w:cs="Arial"/>
        </w:rPr>
        <w:t>[</w:t>
      </w:r>
      <w:r w:rsidRPr="00837D56">
        <w:rPr>
          <w:rFonts w:ascii="Arial" w:hAnsi="Arial" w:cs="Arial"/>
          <w:sz w:val="24"/>
          <w:szCs w:val="24"/>
        </w:rPr>
        <w:t xml:space="preserve">School Headed Paper Should Ideally be </w:t>
      </w:r>
      <w:r w:rsidR="00C801F7">
        <w:rPr>
          <w:rFonts w:ascii="Arial" w:hAnsi="Arial" w:cs="Arial"/>
          <w:sz w:val="24"/>
          <w:szCs w:val="24"/>
        </w:rPr>
        <w:t>u</w:t>
      </w:r>
      <w:r w:rsidRPr="00837D56">
        <w:rPr>
          <w:rFonts w:ascii="Arial" w:hAnsi="Arial" w:cs="Arial"/>
          <w:sz w:val="24"/>
          <w:szCs w:val="24"/>
        </w:rPr>
        <w:t>sed]</w:t>
      </w:r>
    </w:p>
    <w:p w14:paraId="4E74239A" w14:textId="77777777" w:rsidR="00122AE6" w:rsidRPr="00837D56" w:rsidRDefault="00122AE6" w:rsidP="00122AE6">
      <w:pPr>
        <w:pStyle w:val="Header"/>
        <w:jc w:val="right"/>
        <w:rPr>
          <w:rFonts w:ascii="Arial" w:hAnsi="Arial" w:cs="Arial"/>
          <w:sz w:val="24"/>
          <w:szCs w:val="24"/>
        </w:rPr>
      </w:pPr>
    </w:p>
    <w:p w14:paraId="5886B4F8"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[School Address]</w:t>
      </w:r>
    </w:p>
    <w:p w14:paraId="42D968C2" w14:textId="77777777" w:rsidR="00122AE6" w:rsidRPr="00837D56" w:rsidRDefault="00122AE6" w:rsidP="00122AE6">
      <w:pPr>
        <w:pStyle w:val="Header"/>
        <w:jc w:val="right"/>
        <w:rPr>
          <w:rFonts w:ascii="Arial" w:hAnsi="Arial" w:cs="Arial"/>
          <w:sz w:val="24"/>
          <w:szCs w:val="24"/>
        </w:rPr>
      </w:pPr>
    </w:p>
    <w:p w14:paraId="2994AC13"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[Contact Details]</w:t>
      </w:r>
    </w:p>
    <w:p w14:paraId="7FE36D7F"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I wish to order the following in line with The Human Medicines (Amendment No. 2) Regulations 2014):</w:t>
      </w:r>
    </w:p>
    <w:p w14:paraId="52EC92E1" w14:textId="77777777" w:rsidR="00122AE6" w:rsidRPr="00837D56" w:rsidRDefault="00122AE6" w:rsidP="00122AE6">
      <w:pPr>
        <w:pStyle w:val="NormalWeb"/>
        <w:rPr>
          <w:rFonts w:ascii="Arial" w:hAnsi="Arial" w:cs="Arial"/>
          <w:b/>
          <w:i/>
          <w:iCs/>
        </w:rPr>
      </w:pPr>
      <w:r w:rsidRPr="00837D56">
        <w:rPr>
          <w:rStyle w:val="Emphasis"/>
          <w:rFonts w:ascii="Arial" w:hAnsi="Arial" w:cs="Arial"/>
        </w:rPr>
        <w:t xml:space="preserve"> [INSERT NAME OF SCHOOL]</w:t>
      </w:r>
    </w:p>
    <w:p w14:paraId="58CB913C" w14:textId="77777777" w:rsidR="00122AE6" w:rsidRPr="00837D56" w:rsidRDefault="00122AE6" w:rsidP="00122AE6">
      <w:pPr>
        <w:pStyle w:val="NormalWeb"/>
        <w:spacing w:before="0" w:beforeAutospacing="0" w:after="0" w:afterAutospacing="0"/>
        <w:rPr>
          <w:rStyle w:val="Emphasis"/>
          <w:rFonts w:ascii="Arial" w:hAnsi="Arial" w:cs="Arial"/>
          <w:b/>
          <w:i w:val="0"/>
        </w:rPr>
      </w:pPr>
      <w:r w:rsidRPr="00837D56">
        <w:rPr>
          <w:rStyle w:val="Emphasis"/>
          <w:rFonts w:ascii="Arial" w:hAnsi="Arial" w:cs="Arial"/>
        </w:rPr>
        <w:t>PURPOSE OF THE SIGNED ORDER</w:t>
      </w:r>
    </w:p>
    <w:p w14:paraId="148FA04A" w14:textId="77777777" w:rsidR="00122AE6" w:rsidRPr="00837D56" w:rsidRDefault="00122AE6" w:rsidP="00122AE6">
      <w:pPr>
        <w:pStyle w:val="NormalWeb"/>
        <w:spacing w:before="0" w:beforeAutospacing="0" w:after="0" w:afterAutospacing="0"/>
        <w:rPr>
          <w:rStyle w:val="Emphasis"/>
          <w:rFonts w:ascii="Arial" w:hAnsi="Arial" w:cs="Arial"/>
          <w:i w:val="0"/>
        </w:rPr>
      </w:pPr>
      <w:r w:rsidRPr="00837D56">
        <w:rPr>
          <w:rStyle w:val="Emphasis"/>
          <w:rFonts w:ascii="Arial" w:hAnsi="Arial" w:cs="Arial"/>
        </w:rPr>
        <w:t xml:space="preserve">The purpose of this signed order is to enable the school to hold stocks of salbutamol inhalers which can be supplied in an emergency by persons trained to administer them to pupils who are known to require such </w:t>
      </w:r>
      <w:r w:rsidR="005226E5">
        <w:rPr>
          <w:rStyle w:val="Emphasis"/>
          <w:rFonts w:ascii="Arial" w:hAnsi="Arial" w:cs="Arial"/>
        </w:rPr>
        <w:t xml:space="preserve">asthma reliever </w:t>
      </w:r>
      <w:r w:rsidRPr="00837D56">
        <w:rPr>
          <w:rStyle w:val="Emphasis"/>
          <w:rFonts w:ascii="Arial" w:hAnsi="Arial" w:cs="Arial"/>
        </w:rPr>
        <w:t xml:space="preserve"> and who attend this school.</w:t>
      </w:r>
    </w:p>
    <w:p w14:paraId="6504E32A" w14:textId="77777777" w:rsidR="00122AE6" w:rsidRPr="00837D56" w:rsidRDefault="00122AE6" w:rsidP="00122AE6">
      <w:pPr>
        <w:pStyle w:val="NormalWeb"/>
        <w:rPr>
          <w:rFonts w:ascii="Arial" w:hAnsi="Arial" w:cs="Arial"/>
          <w:i/>
          <w:iCs/>
        </w:rPr>
      </w:pPr>
      <w:r w:rsidRPr="00837D56">
        <w:rPr>
          <w:rStyle w:val="Emphasis"/>
          <w:rFonts w:ascii="Arial" w:hAnsi="Arial" w:cs="Arial"/>
        </w:rPr>
        <w:t xml:space="preserve">An emergency salbutamol inhaler will only be used by children, for whom written parental consent for use of the emergency inhaler has been given, who have either been diagnosed with asthma and prescribed an inhaler, or who have been prescribed an inhaler as reliever </w:t>
      </w:r>
      <w:r w:rsidR="005226E5">
        <w:rPr>
          <w:rStyle w:val="Emphasis"/>
          <w:rFonts w:ascii="Arial" w:hAnsi="Arial" w:cs="Arial"/>
        </w:rPr>
        <w:t xml:space="preserve">asthma reliever </w:t>
      </w:r>
      <w:r w:rsidRPr="00837D56">
        <w:rPr>
          <w:rStyle w:val="Emphasis"/>
          <w:rFonts w:ascii="Arial" w:hAnsi="Arial" w:cs="Arial"/>
        </w:rPr>
        <w:t>.</w:t>
      </w:r>
    </w:p>
    <w:p w14:paraId="078BA98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Please supply:</w:t>
      </w:r>
    </w:p>
    <w:p w14:paraId="13F2C59C"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Salbutamol Inhaler CFC Free 100mcg MDI = [INSERT NUMBER]</w:t>
      </w:r>
    </w:p>
    <w:p w14:paraId="63939BEE"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*[Insert details of type and number of spacers required]</w:t>
      </w:r>
    </w:p>
    <w:p w14:paraId="30D1E46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SIGNATURE __________________________________________</w:t>
      </w:r>
    </w:p>
    <w:p w14:paraId="7F33652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PRINT NAME __________________________________________</w:t>
      </w:r>
    </w:p>
    <w:p w14:paraId="71BC9C66"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**DESIGNATION _________________________________________</w:t>
      </w:r>
    </w:p>
    <w:p w14:paraId="6BC8F26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DATE _______________</w:t>
      </w:r>
    </w:p>
    <w:p w14:paraId="17087BA4" w14:textId="77777777" w:rsidR="00122AE6" w:rsidRPr="00837D56" w:rsidRDefault="00122AE6" w:rsidP="00122AE6">
      <w:pPr>
        <w:pStyle w:val="NormalWeb"/>
        <w:rPr>
          <w:rFonts w:ascii="Arial" w:hAnsi="Arial" w:cs="Arial"/>
        </w:rPr>
      </w:pPr>
      <w:r w:rsidRPr="00837D56">
        <w:rPr>
          <w:rStyle w:val="Emphasis"/>
          <w:rFonts w:ascii="Arial" w:hAnsi="Arial" w:cs="Arial"/>
        </w:rPr>
        <w:t>* The spacer must be compatible with the brand of salbutamol inhaler supplied.</w:t>
      </w:r>
      <w:r w:rsidRPr="00837D56">
        <w:rPr>
          <w:rFonts w:ascii="Arial" w:hAnsi="Arial" w:cs="Arial"/>
        </w:rPr>
        <w:t xml:space="preserve"> </w:t>
      </w:r>
      <w:r w:rsidRPr="00837D56">
        <w:rPr>
          <w:rStyle w:val="Emphasis"/>
          <w:rFonts w:ascii="Arial" w:hAnsi="Arial" w:cs="Arial"/>
        </w:rPr>
        <w:t xml:space="preserve">Schools should discuss with their community pharmacist the different plastic spacers available and what is most appropriate for the age-group in the school. </w:t>
      </w:r>
    </w:p>
    <w:p w14:paraId="3B7BFFCC"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**The order must be signed by the principal or head teacher at the school concerned</w:t>
      </w:r>
    </w:p>
    <w:p w14:paraId="7A5D9FDB" w14:textId="77777777" w:rsidR="00AB4AB3" w:rsidRDefault="00AB4AB3" w:rsidP="00052258">
      <w:pPr>
        <w:jc w:val="right"/>
        <w:rPr>
          <w:rFonts w:ascii="Arial" w:hAnsi="Arial" w:cs="Arial"/>
          <w:b/>
          <w:sz w:val="24"/>
          <w:szCs w:val="24"/>
        </w:rPr>
      </w:pPr>
    </w:p>
    <w:p w14:paraId="1F10F7F3" w14:textId="2F825079" w:rsidR="00122AE6" w:rsidRDefault="00052258" w:rsidP="00052258">
      <w:pPr>
        <w:jc w:val="right"/>
        <w:rPr>
          <w:rFonts w:ascii="Arial" w:hAnsi="Arial" w:cs="Arial"/>
          <w:b/>
          <w:sz w:val="24"/>
          <w:szCs w:val="24"/>
        </w:rPr>
      </w:pPr>
      <w:r w:rsidRPr="00837D56">
        <w:rPr>
          <w:rFonts w:ascii="Arial" w:hAnsi="Arial" w:cs="Arial"/>
          <w:b/>
          <w:sz w:val="24"/>
          <w:szCs w:val="24"/>
        </w:rPr>
        <w:t xml:space="preserve">Appendix </w:t>
      </w:r>
      <w:r w:rsidR="00243C0F">
        <w:rPr>
          <w:rFonts w:ascii="Arial" w:hAnsi="Arial" w:cs="Arial"/>
          <w:b/>
          <w:sz w:val="24"/>
          <w:szCs w:val="24"/>
        </w:rPr>
        <w:t>M</w:t>
      </w:r>
    </w:p>
    <w:p w14:paraId="052F06A2" w14:textId="77777777" w:rsidR="00243C0F" w:rsidRDefault="00243C0F" w:rsidP="00243C0F"/>
    <w:p w14:paraId="781E1D9C" w14:textId="4C204F5C" w:rsidR="00243C0F" w:rsidRDefault="00243C0F" w:rsidP="00243C0F">
      <w:r>
        <w:t xml:space="preserve">Date:             </w:t>
      </w:r>
      <w:r w:rsidRPr="00243C0F">
        <w:rPr>
          <w:b/>
        </w:rPr>
        <w:t>EXAMPLE – please adjust accordingly</w:t>
      </w:r>
    </w:p>
    <w:p w14:paraId="3662E2AF" w14:textId="77777777" w:rsidR="00243C0F" w:rsidRDefault="00243C0F" w:rsidP="00243C0F"/>
    <w:p w14:paraId="0A9F148A" w14:textId="77777777" w:rsidR="00243C0F" w:rsidRDefault="00243C0F" w:rsidP="00243C0F">
      <w:r>
        <w:t xml:space="preserve">We wish to purchase emergency Adrenaline Auto-injector devices for use in our school. </w:t>
      </w:r>
    </w:p>
    <w:p w14:paraId="13E3B81E" w14:textId="77777777" w:rsidR="00243C0F" w:rsidRDefault="00243C0F" w:rsidP="00243C0F"/>
    <w:p w14:paraId="221B2367" w14:textId="77777777" w:rsidR="00243C0F" w:rsidRDefault="00243C0F" w:rsidP="00243C0F">
      <w:r>
        <w:t xml:space="preserve">The adrenaline auto-injectors will be used in line with the manufacturer’s instructions, for the emergency treatment of anaphylaxis in accordance with Human Medicines (Amendment) Regulations 2017. This allows schools to purchase ‘spare’ back-up adrenaline auto-injectors for the emergency treatment of anaphylaxis. (Further information can be found at </w:t>
      </w:r>
      <w:hyperlink r:id="rId14" w:history="1">
        <w:r w:rsidRPr="00D16C5D">
          <w:rPr>
            <w:rStyle w:val="Hyperlink"/>
          </w:rPr>
          <w:t>https://www.gov.uk/government/consulation/allowing-schools-to-hold-spare-adrenaline-auto-injects</w:t>
        </w:r>
      </w:hyperlink>
      <w:r>
        <w:t xml:space="preserve">). </w:t>
      </w:r>
    </w:p>
    <w:p w14:paraId="0629EB5B" w14:textId="77777777" w:rsidR="00243C0F" w:rsidRDefault="00243C0F" w:rsidP="00243C0F"/>
    <w:p w14:paraId="1136B9BC" w14:textId="77777777" w:rsidR="00243C0F" w:rsidRDefault="00243C0F" w:rsidP="00243C0F">
      <w:r>
        <w:t>Please supply the following devices:</w:t>
      </w:r>
    </w:p>
    <w:tbl>
      <w:tblPr>
        <w:tblStyle w:val="TableGrid"/>
        <w:tblpPr w:leftFromText="180" w:rightFromText="180" w:vertAnchor="text" w:horzAnchor="margin" w:tblpY="104"/>
        <w:tblW w:w="0" w:type="auto"/>
        <w:tblLook w:val="04A0" w:firstRow="1" w:lastRow="0" w:firstColumn="1" w:lastColumn="0" w:noHBand="0" w:noVBand="1"/>
      </w:tblPr>
      <w:tblGrid>
        <w:gridCol w:w="2257"/>
        <w:gridCol w:w="2230"/>
        <w:gridCol w:w="2271"/>
        <w:gridCol w:w="2258"/>
      </w:tblGrid>
      <w:tr w:rsidR="00243C0F" w14:paraId="6B188D5B" w14:textId="77777777" w:rsidTr="00A2390D">
        <w:tc>
          <w:tcPr>
            <w:tcW w:w="2310" w:type="dxa"/>
          </w:tcPr>
          <w:p w14:paraId="7B801332" w14:textId="77777777" w:rsidR="00243C0F" w:rsidRDefault="00243C0F" w:rsidP="00A2390D">
            <w:r>
              <w:t>Brand Name:</w:t>
            </w:r>
          </w:p>
        </w:tc>
        <w:tc>
          <w:tcPr>
            <w:tcW w:w="2310" w:type="dxa"/>
          </w:tcPr>
          <w:p w14:paraId="7B6D6450" w14:textId="77777777" w:rsidR="00243C0F" w:rsidRDefault="00243C0F" w:rsidP="00A2390D"/>
        </w:tc>
        <w:tc>
          <w:tcPr>
            <w:tcW w:w="2311" w:type="dxa"/>
          </w:tcPr>
          <w:p w14:paraId="2EAE5AB5" w14:textId="77777777" w:rsidR="00243C0F" w:rsidRDefault="00243C0F" w:rsidP="00A2390D">
            <w:r>
              <w:t>Dose</w:t>
            </w:r>
          </w:p>
        </w:tc>
        <w:tc>
          <w:tcPr>
            <w:tcW w:w="2311" w:type="dxa"/>
          </w:tcPr>
          <w:p w14:paraId="71DA9F27" w14:textId="77777777" w:rsidR="00243C0F" w:rsidRDefault="00243C0F" w:rsidP="00A2390D">
            <w:r>
              <w:t>Quantity required</w:t>
            </w:r>
          </w:p>
        </w:tc>
      </w:tr>
      <w:tr w:rsidR="00243C0F" w14:paraId="6F6900A6" w14:textId="77777777" w:rsidTr="00A2390D">
        <w:tc>
          <w:tcPr>
            <w:tcW w:w="2310" w:type="dxa"/>
          </w:tcPr>
          <w:p w14:paraId="27F3D55F" w14:textId="77777777" w:rsidR="00243C0F" w:rsidRDefault="00243C0F" w:rsidP="00A2390D">
            <w:r>
              <w:t xml:space="preserve">Emerade </w:t>
            </w:r>
          </w:p>
        </w:tc>
        <w:tc>
          <w:tcPr>
            <w:tcW w:w="2310" w:type="dxa"/>
          </w:tcPr>
          <w:p w14:paraId="504D53FC" w14:textId="77777777" w:rsidR="00243C0F" w:rsidRDefault="00243C0F" w:rsidP="00A2390D"/>
        </w:tc>
        <w:tc>
          <w:tcPr>
            <w:tcW w:w="2311" w:type="dxa"/>
          </w:tcPr>
          <w:p w14:paraId="419BC669" w14:textId="77777777" w:rsidR="00243C0F" w:rsidRDefault="00243C0F" w:rsidP="00A2390D">
            <w:r>
              <w:t>150 microgram</w:t>
            </w:r>
          </w:p>
        </w:tc>
        <w:tc>
          <w:tcPr>
            <w:tcW w:w="2311" w:type="dxa"/>
          </w:tcPr>
          <w:p w14:paraId="10177826" w14:textId="77777777" w:rsidR="00243C0F" w:rsidRDefault="00243C0F" w:rsidP="00A2390D">
            <w:r>
              <w:t>1</w:t>
            </w:r>
          </w:p>
        </w:tc>
      </w:tr>
      <w:tr w:rsidR="00243C0F" w14:paraId="47C563A7" w14:textId="77777777" w:rsidTr="00A2390D">
        <w:tc>
          <w:tcPr>
            <w:tcW w:w="2310" w:type="dxa"/>
          </w:tcPr>
          <w:p w14:paraId="2A4ADF03" w14:textId="77777777" w:rsidR="00243C0F" w:rsidRDefault="00243C0F" w:rsidP="00A2390D">
            <w:r>
              <w:t xml:space="preserve">Epipen </w:t>
            </w:r>
          </w:p>
        </w:tc>
        <w:tc>
          <w:tcPr>
            <w:tcW w:w="2310" w:type="dxa"/>
          </w:tcPr>
          <w:p w14:paraId="155A2F90" w14:textId="77777777" w:rsidR="00243C0F" w:rsidRDefault="00243C0F" w:rsidP="00A2390D"/>
        </w:tc>
        <w:tc>
          <w:tcPr>
            <w:tcW w:w="2311" w:type="dxa"/>
          </w:tcPr>
          <w:p w14:paraId="3FDF6700" w14:textId="77777777" w:rsidR="00243C0F" w:rsidRDefault="00243C0F" w:rsidP="00A2390D">
            <w:r>
              <w:t>0.3milligram</w:t>
            </w:r>
          </w:p>
        </w:tc>
        <w:tc>
          <w:tcPr>
            <w:tcW w:w="2311" w:type="dxa"/>
          </w:tcPr>
          <w:p w14:paraId="787F53F9" w14:textId="77777777" w:rsidR="00243C0F" w:rsidRDefault="00243C0F" w:rsidP="00A2390D">
            <w:r>
              <w:t>1</w:t>
            </w:r>
          </w:p>
        </w:tc>
      </w:tr>
    </w:tbl>
    <w:p w14:paraId="7A8CE298" w14:textId="77777777" w:rsidR="00243C0F" w:rsidRDefault="00243C0F" w:rsidP="00243C0F"/>
    <w:p w14:paraId="09DDD4C3" w14:textId="77777777" w:rsidR="00243C0F" w:rsidRDefault="00243C0F" w:rsidP="00243C0F">
      <w:r>
        <w:t xml:space="preserve">Signed: </w:t>
      </w:r>
      <w:r>
        <w:tab/>
      </w:r>
      <w:r>
        <w:tab/>
      </w:r>
      <w:r>
        <w:tab/>
      </w:r>
      <w:r>
        <w:tab/>
      </w:r>
      <w:r>
        <w:tab/>
      </w:r>
      <w:r>
        <w:tab/>
      </w:r>
      <w:r>
        <w:tab/>
      </w:r>
      <w:r>
        <w:tab/>
      </w:r>
      <w:r>
        <w:tab/>
        <w:t xml:space="preserve">Date: </w:t>
      </w:r>
    </w:p>
    <w:p w14:paraId="1E37F3EA" w14:textId="77777777" w:rsidR="00243C0F" w:rsidRDefault="00243C0F" w:rsidP="00243C0F"/>
    <w:p w14:paraId="63951EE3" w14:textId="77777777" w:rsidR="00243C0F" w:rsidRDefault="00243C0F" w:rsidP="00243C0F">
      <w:r>
        <w:t>Headteacher</w:t>
      </w:r>
    </w:p>
    <w:p w14:paraId="6ACEE439" w14:textId="77777777" w:rsidR="00243C0F" w:rsidRDefault="00243C0F" w:rsidP="00243C0F"/>
    <w:p w14:paraId="1E163EEB" w14:textId="77777777" w:rsidR="00243C0F" w:rsidRDefault="00243C0F" w:rsidP="00243C0F">
      <w:pPr>
        <w:jc w:val="both"/>
        <w:rPr>
          <w:rFonts w:ascii="Arial" w:hAnsi="Arial" w:cs="Arial"/>
          <w:sz w:val="28"/>
          <w:szCs w:val="26"/>
        </w:rPr>
      </w:pPr>
    </w:p>
    <w:p w14:paraId="39774441" w14:textId="77777777" w:rsidR="00243C0F" w:rsidRDefault="00243C0F" w:rsidP="00243C0F">
      <w:pPr>
        <w:rPr>
          <w:rFonts w:ascii="Arial" w:hAnsi="Arial" w:cs="Arial"/>
          <w:b/>
          <w:sz w:val="24"/>
          <w:szCs w:val="24"/>
        </w:rPr>
      </w:pPr>
    </w:p>
    <w:p w14:paraId="1AA7F220" w14:textId="77777777" w:rsidR="00243C0F" w:rsidRDefault="00243C0F" w:rsidP="00052258">
      <w:pPr>
        <w:jc w:val="right"/>
        <w:rPr>
          <w:rFonts w:ascii="Arial" w:hAnsi="Arial" w:cs="Arial"/>
          <w:b/>
          <w:sz w:val="24"/>
          <w:szCs w:val="24"/>
        </w:rPr>
      </w:pPr>
    </w:p>
    <w:p w14:paraId="490C902B" w14:textId="77777777" w:rsidR="00243C0F" w:rsidRDefault="00243C0F" w:rsidP="00052258">
      <w:pPr>
        <w:jc w:val="right"/>
        <w:rPr>
          <w:rFonts w:ascii="Arial" w:hAnsi="Arial" w:cs="Arial"/>
          <w:b/>
          <w:sz w:val="24"/>
          <w:szCs w:val="24"/>
        </w:rPr>
      </w:pPr>
    </w:p>
    <w:p w14:paraId="328E5575" w14:textId="77777777" w:rsidR="00243C0F" w:rsidRDefault="00243C0F" w:rsidP="00052258">
      <w:pPr>
        <w:jc w:val="right"/>
        <w:rPr>
          <w:rFonts w:ascii="Arial" w:hAnsi="Arial" w:cs="Arial"/>
          <w:b/>
          <w:sz w:val="24"/>
          <w:szCs w:val="24"/>
        </w:rPr>
      </w:pPr>
    </w:p>
    <w:p w14:paraId="7D976B81" w14:textId="77777777" w:rsidR="00243C0F" w:rsidRDefault="00243C0F" w:rsidP="00052258">
      <w:pPr>
        <w:jc w:val="right"/>
        <w:rPr>
          <w:rFonts w:ascii="Arial" w:hAnsi="Arial" w:cs="Arial"/>
          <w:b/>
          <w:sz w:val="24"/>
          <w:szCs w:val="24"/>
        </w:rPr>
      </w:pPr>
    </w:p>
    <w:p w14:paraId="7A1EB43B" w14:textId="77777777" w:rsidR="00052258" w:rsidRPr="00837D56" w:rsidRDefault="00052258" w:rsidP="00052258">
      <w:pPr>
        <w:jc w:val="both"/>
        <w:rPr>
          <w:rFonts w:ascii="Arial" w:hAnsi="Arial" w:cs="Arial"/>
          <w:b/>
          <w:sz w:val="24"/>
          <w:szCs w:val="24"/>
        </w:rPr>
      </w:pPr>
      <w:r w:rsidRPr="00837D56">
        <w:rPr>
          <w:rFonts w:ascii="Arial" w:hAnsi="Arial" w:cs="Arial"/>
          <w:b/>
          <w:sz w:val="24"/>
          <w:szCs w:val="24"/>
        </w:rPr>
        <w:lastRenderedPageBreak/>
        <w:t>Further Sources of Asthma Medical Information</w:t>
      </w:r>
    </w:p>
    <w:p w14:paraId="06F5301A" w14:textId="77777777" w:rsidR="00035E60" w:rsidRPr="00837D56" w:rsidRDefault="00837D56" w:rsidP="00A52BA6">
      <w:pPr>
        <w:jc w:val="both"/>
        <w:rPr>
          <w:rFonts w:ascii="Arial" w:hAnsi="Arial" w:cs="Arial"/>
        </w:rPr>
      </w:pPr>
      <w:r w:rsidRPr="00837D56">
        <w:rPr>
          <w:rFonts w:ascii="Arial" w:hAnsi="Arial" w:cs="Arial"/>
        </w:rPr>
        <w:t>F</w:t>
      </w:r>
      <w:r w:rsidR="00123A5E" w:rsidRPr="00837D56">
        <w:rPr>
          <w:rFonts w:ascii="Arial" w:hAnsi="Arial" w:cs="Arial"/>
        </w:rPr>
        <w:t xml:space="preserve">or further information regarding this policy </w:t>
      </w:r>
      <w:r w:rsidR="00035E60" w:rsidRPr="00837D56">
        <w:rPr>
          <w:rFonts w:ascii="Arial" w:hAnsi="Arial" w:cs="Arial"/>
        </w:rPr>
        <w:t>contact:-</w:t>
      </w:r>
    </w:p>
    <w:p w14:paraId="074301E2" w14:textId="49476864" w:rsidR="00035E60" w:rsidRDefault="00A44911" w:rsidP="00A52BA6">
      <w:pPr>
        <w:jc w:val="both"/>
        <w:rPr>
          <w:rFonts w:ascii="Arial" w:hAnsi="Arial" w:cs="Arial"/>
        </w:rPr>
      </w:pPr>
      <w:r>
        <w:rPr>
          <w:rFonts w:ascii="Arial" w:hAnsi="Arial" w:cs="Arial"/>
        </w:rPr>
        <w:t>Lynn Pennington-Ramsden</w:t>
      </w:r>
      <w:r w:rsidR="00837D56" w:rsidRPr="00837D56">
        <w:rPr>
          <w:rFonts w:ascii="Arial" w:hAnsi="Arial" w:cs="Arial"/>
        </w:rPr>
        <w:tab/>
      </w:r>
      <w:r w:rsidR="00837D56" w:rsidRPr="00837D56">
        <w:rPr>
          <w:rFonts w:ascii="Arial" w:hAnsi="Arial" w:cs="Arial"/>
        </w:rPr>
        <w:tab/>
      </w:r>
      <w:r w:rsidR="00837D56" w:rsidRPr="00837D56">
        <w:rPr>
          <w:rFonts w:ascii="Arial" w:hAnsi="Arial" w:cs="Arial"/>
        </w:rPr>
        <w:tab/>
        <w:t xml:space="preserve">0151 511 </w:t>
      </w:r>
      <w:r>
        <w:rPr>
          <w:rFonts w:ascii="Arial" w:hAnsi="Arial" w:cs="Arial"/>
        </w:rPr>
        <w:t>8563</w:t>
      </w:r>
    </w:p>
    <w:p w14:paraId="5D412938" w14:textId="539375A9" w:rsidR="00AB4AB3" w:rsidRPr="00837D56" w:rsidRDefault="00AB4AB3" w:rsidP="00A52BA6">
      <w:pPr>
        <w:jc w:val="both"/>
        <w:rPr>
          <w:rFonts w:ascii="Arial" w:hAnsi="Arial" w:cs="Arial"/>
        </w:rPr>
      </w:pPr>
      <w:r>
        <w:rPr>
          <w:rFonts w:ascii="Arial" w:hAnsi="Arial" w:cs="Arial"/>
        </w:rPr>
        <w:t xml:space="preserve">Colin Hill                                                         0151 511 7967  </w:t>
      </w:r>
    </w:p>
    <w:p w14:paraId="30ABE390" w14:textId="7FD9E744" w:rsidR="00035E60" w:rsidRPr="00837D56" w:rsidRDefault="00035E60" w:rsidP="00A52BA6">
      <w:pPr>
        <w:jc w:val="both"/>
        <w:rPr>
          <w:rFonts w:ascii="Arial" w:hAnsi="Arial" w:cs="Arial"/>
        </w:rPr>
      </w:pPr>
      <w:r w:rsidRPr="00837D56">
        <w:rPr>
          <w:rFonts w:ascii="Arial" w:hAnsi="Arial" w:cs="Arial"/>
        </w:rPr>
        <w:t>Debbie Houghton</w:t>
      </w:r>
      <w:r w:rsidR="00837D56" w:rsidRPr="00837D56">
        <w:rPr>
          <w:rFonts w:ascii="Arial" w:hAnsi="Arial" w:cs="Arial"/>
        </w:rPr>
        <w:tab/>
      </w:r>
      <w:r w:rsidR="00837D56" w:rsidRPr="00837D56">
        <w:rPr>
          <w:rFonts w:ascii="Arial" w:hAnsi="Arial" w:cs="Arial"/>
        </w:rPr>
        <w:tab/>
      </w:r>
      <w:r w:rsidR="00A44911">
        <w:rPr>
          <w:rFonts w:ascii="Arial" w:hAnsi="Arial" w:cs="Arial"/>
        </w:rPr>
        <w:t xml:space="preserve">                        </w:t>
      </w:r>
      <w:r w:rsidR="00837D56" w:rsidRPr="00837D56">
        <w:rPr>
          <w:rFonts w:ascii="Arial" w:hAnsi="Arial" w:cs="Arial"/>
        </w:rPr>
        <w:t>0151 511 8231</w:t>
      </w:r>
    </w:p>
    <w:p w14:paraId="4D45E873" w14:textId="77777777" w:rsidR="00035E60" w:rsidRPr="00837D56" w:rsidRDefault="00035E60" w:rsidP="00A52BA6">
      <w:pPr>
        <w:jc w:val="both"/>
        <w:rPr>
          <w:rFonts w:ascii="Arial" w:hAnsi="Arial" w:cs="Arial"/>
        </w:rPr>
      </w:pPr>
    </w:p>
    <w:p w14:paraId="0DF35527" w14:textId="77777777" w:rsidR="00123A5E" w:rsidRPr="00837D56" w:rsidRDefault="00035E60" w:rsidP="00A52BA6">
      <w:pPr>
        <w:jc w:val="both"/>
        <w:rPr>
          <w:rFonts w:ascii="Arial" w:hAnsi="Arial" w:cs="Arial"/>
        </w:rPr>
      </w:pPr>
      <w:r w:rsidRPr="00837D56">
        <w:rPr>
          <w:rFonts w:ascii="Arial" w:hAnsi="Arial" w:cs="Arial"/>
        </w:rPr>
        <w:t>For further information regarding</w:t>
      </w:r>
      <w:r w:rsidR="00123A5E" w:rsidRPr="00837D56">
        <w:rPr>
          <w:rFonts w:ascii="Arial" w:hAnsi="Arial" w:cs="Arial"/>
        </w:rPr>
        <w:t xml:space="preserve"> </w:t>
      </w:r>
      <w:r w:rsidR="00913086" w:rsidRPr="00837D56">
        <w:rPr>
          <w:rFonts w:ascii="Arial" w:hAnsi="Arial" w:cs="Arial"/>
        </w:rPr>
        <w:t>asthma awareness training</w:t>
      </w:r>
      <w:r w:rsidR="00123A5E" w:rsidRPr="00837D56">
        <w:rPr>
          <w:rFonts w:ascii="Arial" w:hAnsi="Arial" w:cs="Arial"/>
        </w:rPr>
        <w:t xml:space="preserve"> sessions </w:t>
      </w:r>
      <w:r w:rsidRPr="00837D56">
        <w:rPr>
          <w:rFonts w:ascii="Arial" w:hAnsi="Arial" w:cs="Arial"/>
        </w:rPr>
        <w:t>for schools please contact:-</w:t>
      </w:r>
    </w:p>
    <w:p w14:paraId="4B1676AF" w14:textId="761E74AE" w:rsidR="00123A5E" w:rsidRPr="00837D56" w:rsidRDefault="00123A5E" w:rsidP="00A52BA6">
      <w:pPr>
        <w:jc w:val="both"/>
        <w:rPr>
          <w:rFonts w:ascii="Arial" w:hAnsi="Arial" w:cs="Arial"/>
        </w:rPr>
      </w:pPr>
      <w:r w:rsidRPr="00837D56">
        <w:rPr>
          <w:rFonts w:ascii="Arial" w:hAnsi="Arial" w:cs="Arial"/>
        </w:rPr>
        <w:t xml:space="preserve">Margaret Gorst </w:t>
      </w:r>
      <w:r w:rsidR="00837D56" w:rsidRPr="00837D56">
        <w:rPr>
          <w:rFonts w:ascii="Arial" w:hAnsi="Arial" w:cs="Arial"/>
        </w:rPr>
        <w:t xml:space="preserve"> </w:t>
      </w:r>
      <w:r w:rsidR="00837D56" w:rsidRPr="00837D56">
        <w:rPr>
          <w:rFonts w:ascii="Arial" w:hAnsi="Arial" w:cs="Arial"/>
        </w:rPr>
        <w:tab/>
      </w:r>
      <w:r w:rsidR="00837D56" w:rsidRPr="00837D56">
        <w:rPr>
          <w:rFonts w:ascii="Arial" w:hAnsi="Arial" w:cs="Arial"/>
        </w:rPr>
        <w:tab/>
      </w:r>
      <w:r w:rsidR="00A44911">
        <w:rPr>
          <w:rFonts w:ascii="Arial" w:hAnsi="Arial" w:cs="Arial"/>
        </w:rPr>
        <w:t xml:space="preserve">                        </w:t>
      </w:r>
      <w:r w:rsidR="00837D56" w:rsidRPr="00837D56">
        <w:rPr>
          <w:rFonts w:ascii="Arial" w:hAnsi="Arial" w:cs="Arial"/>
        </w:rPr>
        <w:t>0151 495 5254</w:t>
      </w:r>
      <w:r w:rsidR="00837D56" w:rsidRPr="00837D56">
        <w:rPr>
          <w:rFonts w:ascii="Arial" w:hAnsi="Arial" w:cs="Arial"/>
        </w:rPr>
        <w:tab/>
        <w:t xml:space="preserve">                                                             (School Health Nurse)</w:t>
      </w:r>
    </w:p>
    <w:p w14:paraId="37D3F649" w14:textId="77777777" w:rsidR="00123A5E" w:rsidRPr="00837D56" w:rsidRDefault="00123A5E" w:rsidP="00A52BA6">
      <w:pPr>
        <w:jc w:val="both"/>
        <w:rPr>
          <w:rFonts w:ascii="Arial" w:hAnsi="Arial" w:cs="Arial"/>
        </w:rPr>
      </w:pPr>
    </w:p>
    <w:p w14:paraId="599C18C6" w14:textId="77777777" w:rsidR="00A52BA6" w:rsidRPr="00837D56" w:rsidRDefault="00A52BA6" w:rsidP="00A52BA6">
      <w:pPr>
        <w:jc w:val="both"/>
        <w:rPr>
          <w:rFonts w:ascii="Arial" w:hAnsi="Arial" w:cs="Arial"/>
        </w:rPr>
      </w:pPr>
    </w:p>
    <w:p w14:paraId="546F3DFE" w14:textId="77777777" w:rsidR="00A52BA6" w:rsidRPr="00837D56" w:rsidRDefault="00A52BA6" w:rsidP="00A52BA6">
      <w:pPr>
        <w:jc w:val="both"/>
        <w:rPr>
          <w:rFonts w:ascii="Arial" w:hAnsi="Arial" w:cs="Arial"/>
        </w:rPr>
      </w:pPr>
    </w:p>
    <w:p w14:paraId="4AAA1FDA" w14:textId="77777777" w:rsidR="00A52BA6" w:rsidRPr="00837D56" w:rsidRDefault="00A52BA6" w:rsidP="00A52BA6">
      <w:pPr>
        <w:jc w:val="both"/>
        <w:rPr>
          <w:rFonts w:ascii="Arial" w:hAnsi="Arial" w:cs="Arial"/>
        </w:rPr>
      </w:pPr>
    </w:p>
    <w:p w14:paraId="7B94BB38"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F490F"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780285B5"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078FA" w14:textId="77777777" w:rsidR="002867CC" w:rsidRPr="00837D56" w:rsidRDefault="002867CC" w:rsidP="00C6295A">
      <w:pPr>
        <w:autoSpaceDE w:val="0"/>
        <w:autoSpaceDN w:val="0"/>
        <w:adjustRightInd w:val="0"/>
        <w:spacing w:after="0" w:line="240" w:lineRule="auto"/>
        <w:jc w:val="both"/>
        <w:rPr>
          <w:rFonts w:ascii="Arial" w:hAnsi="Arial" w:cs="Arial"/>
          <w:color w:val="231F20"/>
          <w:sz w:val="24"/>
          <w:szCs w:val="24"/>
        </w:rPr>
      </w:pPr>
    </w:p>
    <w:sectPr w:rsidR="002867CC" w:rsidRPr="00837D56" w:rsidSect="00B77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F7BB" w14:textId="77777777" w:rsidR="00E14AA2" w:rsidRDefault="00E14AA2" w:rsidP="00D90B95">
      <w:pPr>
        <w:spacing w:after="0" w:line="240" w:lineRule="auto"/>
      </w:pPr>
      <w:r>
        <w:separator/>
      </w:r>
    </w:p>
  </w:endnote>
  <w:endnote w:type="continuationSeparator" w:id="0">
    <w:p w14:paraId="75E48AAB" w14:textId="77777777" w:rsidR="00E14AA2" w:rsidRDefault="00E14AA2" w:rsidP="00D90B95">
      <w:pPr>
        <w:spacing w:after="0" w:line="240" w:lineRule="auto"/>
      </w:pPr>
      <w:r>
        <w:continuationSeparator/>
      </w:r>
    </w:p>
  </w:endnote>
  <w:endnote w:type="continuationNotice" w:id="1">
    <w:p w14:paraId="72A9EDB0" w14:textId="77777777" w:rsidR="00E14AA2" w:rsidRDefault="00E14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D5F5" w14:textId="77777777" w:rsidR="00E14AA2" w:rsidRDefault="00E14AA2" w:rsidP="00050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0254" w14:textId="77777777" w:rsidR="00E14AA2" w:rsidRDefault="00E14AA2" w:rsidP="00050D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893930"/>
      <w:docPartObj>
        <w:docPartGallery w:val="Page Numbers (Bottom of Page)"/>
        <w:docPartUnique/>
      </w:docPartObj>
    </w:sdtPr>
    <w:sdtEndPr>
      <w:rPr>
        <w:noProof/>
      </w:rPr>
    </w:sdtEndPr>
    <w:sdtContent>
      <w:p w14:paraId="5029D374" w14:textId="77777777" w:rsidR="00E14AA2" w:rsidRDefault="00E14AA2" w:rsidP="00442644">
        <w:pPr>
          <w:pStyle w:val="Footer"/>
          <w:ind w:right="360"/>
        </w:pPr>
      </w:p>
      <w:p w14:paraId="6CD8A296" w14:textId="66607C18" w:rsidR="00E14AA2" w:rsidRDefault="00E14AA2" w:rsidP="0044264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p w14:paraId="6BC2687F" w14:textId="37BDB145" w:rsidR="00E14AA2" w:rsidRDefault="00E14AA2" w:rsidP="00442644">
        <w:pPr>
          <w:pStyle w:val="Footer"/>
          <w:ind w:right="360"/>
          <w:rPr>
            <w:rFonts w:ascii="Arial" w:hAnsi="Arial" w:cs="Arial"/>
            <w:sz w:val="16"/>
            <w:szCs w:val="16"/>
          </w:rPr>
        </w:pPr>
        <w:r>
          <w:rPr>
            <w:rFonts w:ascii="Arial" w:hAnsi="Arial" w:cs="Arial"/>
            <w:sz w:val="16"/>
            <w:szCs w:val="16"/>
          </w:rPr>
          <w:t>REP-SCH-POL-34.3    Asthma Policy</w:t>
        </w:r>
        <w:r>
          <w:rPr>
            <w:rFonts w:ascii="Arial" w:hAnsi="Arial" w:cs="Arial"/>
            <w:sz w:val="16"/>
            <w:szCs w:val="16"/>
          </w:rPr>
          <w:tab/>
          <w:t xml:space="preserve"> To be reviewed as required</w:t>
        </w:r>
        <w:r>
          <w:rPr>
            <w:rFonts w:ascii="Arial" w:hAnsi="Arial" w:cs="Arial"/>
            <w:sz w:val="16"/>
            <w:szCs w:val="16"/>
          </w:rPr>
          <w:tab/>
        </w:r>
      </w:p>
      <w:p w14:paraId="1C2FC421" w14:textId="1437658A" w:rsidR="00E14AA2" w:rsidRPr="008E5452" w:rsidRDefault="00E14AA2" w:rsidP="00442644">
        <w:pPr>
          <w:pStyle w:val="Footer"/>
          <w:jc w:val="center"/>
        </w:pPr>
        <w:r>
          <w:rPr>
            <w:rFonts w:ascii="Arial" w:hAnsi="Arial" w:cs="Arial"/>
            <w:i/>
            <w:noProof/>
            <w:sz w:val="16"/>
            <w:szCs w:val="16"/>
            <w:lang w:val="en-GB" w:eastAsia="en-GB"/>
          </w:rPr>
          <mc:AlternateContent>
            <mc:Choice Requires="wps">
              <w:drawing>
                <wp:anchor distT="0" distB="0" distL="114300" distR="114300" simplePos="0" relativeHeight="251658240" behindDoc="0" locked="0" layoutInCell="1" allowOverlap="1" wp14:anchorId="3C999A54" wp14:editId="73FEE22A">
                  <wp:simplePos x="0" y="0"/>
                  <wp:positionH relativeFrom="column">
                    <wp:posOffset>-405765</wp:posOffset>
                  </wp:positionH>
                  <wp:positionV relativeFrom="paragraph">
                    <wp:posOffset>-168910</wp:posOffset>
                  </wp:positionV>
                  <wp:extent cx="6273800" cy="635"/>
                  <wp:effectExtent l="10795" t="9525" r="11430"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E3C8" id="Straight Connector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Q0IQIAADo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"/>
              </w:pict>
            </mc:Fallback>
          </mc:AlternateContent>
        </w:r>
        <w:r w:rsidRPr="007C72AC">
          <w:rPr>
            <w:rFonts w:ascii="Arial" w:hAnsi="Arial" w:cs="Arial"/>
            <w:i/>
            <w:sz w:val="16"/>
            <w:szCs w:val="16"/>
          </w:rPr>
          <w:t>Hardcopies of this document are considered uncontrolled please refer to the intranet for latest version.</w:t>
        </w:r>
      </w:p>
      <w:p w14:paraId="6F83E05B" w14:textId="77777777" w:rsidR="00E14AA2" w:rsidRPr="00F07448" w:rsidRDefault="00E14AA2" w:rsidP="00442644">
        <w:pPr>
          <w:pStyle w:val="Footer"/>
          <w:ind w:right="360"/>
          <w:rPr>
            <w:rFonts w:ascii="Arial" w:hAnsi="Arial" w:cs="Arial"/>
            <w:sz w:val="16"/>
            <w:szCs w:val="16"/>
          </w:rPr>
        </w:pPr>
        <w:r>
          <w:rPr>
            <w:rFonts w:ascii="Arial" w:hAnsi="Arial" w:cs="Arial"/>
            <w:sz w:val="16"/>
            <w:szCs w:val="16"/>
          </w:rPr>
          <w:tab/>
        </w:r>
      </w:p>
      <w:p w14:paraId="7635E769" w14:textId="38A5C286" w:rsidR="00E14AA2" w:rsidRDefault="00E14AA2">
        <w:pPr>
          <w:pStyle w:val="Footer"/>
          <w:jc w:val="right"/>
        </w:pPr>
        <w:r>
          <w:fldChar w:fldCharType="begin"/>
        </w:r>
        <w:r>
          <w:instrText xml:space="preserve"> PAGE   \* MERGEFORMAT </w:instrText>
        </w:r>
        <w:r>
          <w:fldChar w:fldCharType="separate"/>
        </w:r>
        <w:r w:rsidR="00707B46">
          <w:rPr>
            <w:noProof/>
          </w:rPr>
          <w:t>1</w:t>
        </w:r>
        <w:r>
          <w:rPr>
            <w:noProof/>
          </w:rPr>
          <w:fldChar w:fldCharType="end"/>
        </w:r>
      </w:p>
    </w:sdtContent>
  </w:sdt>
  <w:p w14:paraId="0CFBA16E" w14:textId="77777777" w:rsidR="00E14AA2" w:rsidRPr="00F07448" w:rsidRDefault="00E14AA2" w:rsidP="00050D09">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C86A" w14:textId="77777777" w:rsidR="00E14AA2" w:rsidRDefault="00E14AA2" w:rsidP="00D90B95">
      <w:pPr>
        <w:spacing w:after="0" w:line="240" w:lineRule="auto"/>
      </w:pPr>
      <w:r>
        <w:separator/>
      </w:r>
    </w:p>
  </w:footnote>
  <w:footnote w:type="continuationSeparator" w:id="0">
    <w:p w14:paraId="6F95A785" w14:textId="77777777" w:rsidR="00E14AA2" w:rsidRDefault="00E14AA2" w:rsidP="00D90B95">
      <w:pPr>
        <w:spacing w:after="0" w:line="240" w:lineRule="auto"/>
      </w:pPr>
      <w:r>
        <w:continuationSeparator/>
      </w:r>
    </w:p>
  </w:footnote>
  <w:footnote w:type="continuationNotice" w:id="1">
    <w:p w14:paraId="08989346" w14:textId="77777777" w:rsidR="00E14AA2" w:rsidRDefault="00E14A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31CA"/>
    <w:multiLevelType w:val="hybridMultilevel"/>
    <w:tmpl w:val="F7BA5CF2"/>
    <w:lvl w:ilvl="0" w:tplc="9F7263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431C3"/>
    <w:multiLevelType w:val="multilevel"/>
    <w:tmpl w:val="93081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39060F"/>
    <w:multiLevelType w:val="hybridMultilevel"/>
    <w:tmpl w:val="1B0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75DD"/>
    <w:multiLevelType w:val="multilevel"/>
    <w:tmpl w:val="1DE2B492"/>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1CE3E7A"/>
    <w:multiLevelType w:val="hybridMultilevel"/>
    <w:tmpl w:val="2BF0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46BB2"/>
    <w:multiLevelType w:val="hybridMultilevel"/>
    <w:tmpl w:val="D4AC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63370"/>
    <w:multiLevelType w:val="hybridMultilevel"/>
    <w:tmpl w:val="2B18940C"/>
    <w:lvl w:ilvl="0" w:tplc="08090017">
      <w:start w:val="1"/>
      <w:numFmt w:val="lowerLetter"/>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C03A8"/>
    <w:multiLevelType w:val="hybridMultilevel"/>
    <w:tmpl w:val="025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13F4"/>
    <w:multiLevelType w:val="hybridMultilevel"/>
    <w:tmpl w:val="469AF740"/>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C057D8"/>
    <w:multiLevelType w:val="hybridMultilevel"/>
    <w:tmpl w:val="FAD68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15C4A"/>
    <w:multiLevelType w:val="hybridMultilevel"/>
    <w:tmpl w:val="A37AF10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2" w15:restartNumberingAfterBreak="0">
    <w:nsid w:val="34765B50"/>
    <w:multiLevelType w:val="multilevel"/>
    <w:tmpl w:val="8902BA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7A6B03"/>
    <w:multiLevelType w:val="hybridMultilevel"/>
    <w:tmpl w:val="491AE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54AD4"/>
    <w:multiLevelType w:val="multilevel"/>
    <w:tmpl w:val="C7CA3432"/>
    <w:lvl w:ilvl="0">
      <w:start w:val="16"/>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4141CDA5"/>
    <w:multiLevelType w:val="hybridMultilevel"/>
    <w:tmpl w:val="CE3B3A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B361042"/>
    <w:multiLevelType w:val="hybridMultilevel"/>
    <w:tmpl w:val="5E6E1292"/>
    <w:lvl w:ilvl="0" w:tplc="9F726350">
      <w:start w:val="1"/>
      <w:numFmt w:val="bullet"/>
      <w:lvlText w:val=""/>
      <w:lvlJc w:val="left"/>
      <w:pPr>
        <w:tabs>
          <w:tab w:val="num" w:pos="360"/>
        </w:tabs>
        <w:ind w:left="360" w:hanging="360"/>
      </w:pPr>
      <w:rPr>
        <w:rFonts w:ascii="Symbol" w:hAnsi="Symbol" w:hint="default"/>
      </w:rPr>
    </w:lvl>
    <w:lvl w:ilvl="1" w:tplc="B972D3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63581"/>
    <w:multiLevelType w:val="multilevel"/>
    <w:tmpl w:val="91DE9C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366B5B"/>
    <w:multiLevelType w:val="hybridMultilevel"/>
    <w:tmpl w:val="BDFC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A77B4"/>
    <w:multiLevelType w:val="hybridMultilevel"/>
    <w:tmpl w:val="DE5401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FF24A1"/>
    <w:multiLevelType w:val="multilevel"/>
    <w:tmpl w:val="B7B8896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AE310B"/>
    <w:multiLevelType w:val="hybridMultilevel"/>
    <w:tmpl w:val="42947300"/>
    <w:lvl w:ilvl="0" w:tplc="C2F827F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6ED38C4"/>
    <w:multiLevelType w:val="hybridMultilevel"/>
    <w:tmpl w:val="EF92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3"/>
  </w:num>
  <w:num w:numId="4">
    <w:abstractNumId w:val="4"/>
  </w:num>
  <w:num w:numId="5">
    <w:abstractNumId w:val="10"/>
  </w:num>
  <w:num w:numId="6">
    <w:abstractNumId w:val="0"/>
  </w:num>
  <w:num w:numId="7">
    <w:abstractNumId w:val="16"/>
  </w:num>
  <w:num w:numId="8">
    <w:abstractNumId w:val="13"/>
  </w:num>
  <w:num w:numId="9">
    <w:abstractNumId w:val="17"/>
  </w:num>
  <w:num w:numId="10">
    <w:abstractNumId w:val="20"/>
  </w:num>
  <w:num w:numId="11">
    <w:abstractNumId w:val="12"/>
  </w:num>
  <w:num w:numId="12">
    <w:abstractNumId w:val="7"/>
  </w:num>
  <w:num w:numId="13">
    <w:abstractNumId w:val="6"/>
  </w:num>
  <w:num w:numId="14">
    <w:abstractNumId w:val="19"/>
  </w:num>
  <w:num w:numId="15">
    <w:abstractNumId w:val="14"/>
  </w:num>
  <w:num w:numId="16">
    <w:abstractNumId w:val="1"/>
  </w:num>
  <w:num w:numId="17">
    <w:abstractNumId w:val="9"/>
  </w:num>
  <w:num w:numId="18">
    <w:abstractNumId w:val="8"/>
  </w:num>
  <w:num w:numId="19">
    <w:abstractNumId w:val="5"/>
  </w:num>
  <w:num w:numId="20">
    <w:abstractNumId w:val="2"/>
  </w:num>
  <w:num w:numId="21">
    <w:abstractNumId w:val="22"/>
  </w:num>
  <w:num w:numId="22">
    <w:abstractNumId w:val="18"/>
  </w:num>
  <w:num w:numId="2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A"/>
    <w:rsid w:val="000007B4"/>
    <w:rsid w:val="00002E9B"/>
    <w:rsid w:val="0000476A"/>
    <w:rsid w:val="000266B9"/>
    <w:rsid w:val="00035E60"/>
    <w:rsid w:val="00037026"/>
    <w:rsid w:val="000438E6"/>
    <w:rsid w:val="0005039E"/>
    <w:rsid w:val="00050D09"/>
    <w:rsid w:val="00052258"/>
    <w:rsid w:val="00060172"/>
    <w:rsid w:val="00062497"/>
    <w:rsid w:val="000629C9"/>
    <w:rsid w:val="0006335B"/>
    <w:rsid w:val="0006579A"/>
    <w:rsid w:val="0006585F"/>
    <w:rsid w:val="00076F58"/>
    <w:rsid w:val="0008433F"/>
    <w:rsid w:val="00086FEB"/>
    <w:rsid w:val="00087542"/>
    <w:rsid w:val="00096ECE"/>
    <w:rsid w:val="000A07DA"/>
    <w:rsid w:val="000A4560"/>
    <w:rsid w:val="000B57F0"/>
    <w:rsid w:val="000B5927"/>
    <w:rsid w:val="000B76A6"/>
    <w:rsid w:val="000C2CF0"/>
    <w:rsid w:val="000D60A8"/>
    <w:rsid w:val="000E42E5"/>
    <w:rsid w:val="000E4B21"/>
    <w:rsid w:val="000E6094"/>
    <w:rsid w:val="00103976"/>
    <w:rsid w:val="001065FC"/>
    <w:rsid w:val="00112376"/>
    <w:rsid w:val="00122AE6"/>
    <w:rsid w:val="00123A5E"/>
    <w:rsid w:val="00125D3B"/>
    <w:rsid w:val="001300BE"/>
    <w:rsid w:val="001327F8"/>
    <w:rsid w:val="00137A16"/>
    <w:rsid w:val="00141307"/>
    <w:rsid w:val="001461D8"/>
    <w:rsid w:val="00160C10"/>
    <w:rsid w:val="00165AD3"/>
    <w:rsid w:val="0017239C"/>
    <w:rsid w:val="001740DB"/>
    <w:rsid w:val="0017618A"/>
    <w:rsid w:val="0018339A"/>
    <w:rsid w:val="001944B0"/>
    <w:rsid w:val="00196BE6"/>
    <w:rsid w:val="001A4061"/>
    <w:rsid w:val="001B472F"/>
    <w:rsid w:val="001C10D0"/>
    <w:rsid w:val="001D0E73"/>
    <w:rsid w:val="001D6952"/>
    <w:rsid w:val="001E64B5"/>
    <w:rsid w:val="001F11DA"/>
    <w:rsid w:val="001F1407"/>
    <w:rsid w:val="001F3EDA"/>
    <w:rsid w:val="002043EF"/>
    <w:rsid w:val="00221C09"/>
    <w:rsid w:val="002232F5"/>
    <w:rsid w:val="00223BFE"/>
    <w:rsid w:val="00224543"/>
    <w:rsid w:val="00224975"/>
    <w:rsid w:val="002267E6"/>
    <w:rsid w:val="0023458F"/>
    <w:rsid w:val="00243C0F"/>
    <w:rsid w:val="002571EF"/>
    <w:rsid w:val="00257FA6"/>
    <w:rsid w:val="0026127A"/>
    <w:rsid w:val="00262DC0"/>
    <w:rsid w:val="002652F7"/>
    <w:rsid w:val="00275B7C"/>
    <w:rsid w:val="00275D9F"/>
    <w:rsid w:val="0028434E"/>
    <w:rsid w:val="00284409"/>
    <w:rsid w:val="002867CC"/>
    <w:rsid w:val="00295EB9"/>
    <w:rsid w:val="002A1927"/>
    <w:rsid w:val="002A1ADD"/>
    <w:rsid w:val="002A497C"/>
    <w:rsid w:val="002B7CB7"/>
    <w:rsid w:val="002C30D3"/>
    <w:rsid w:val="002C3313"/>
    <w:rsid w:val="002D79C7"/>
    <w:rsid w:val="002E54C9"/>
    <w:rsid w:val="002F59D6"/>
    <w:rsid w:val="002F7237"/>
    <w:rsid w:val="00303E37"/>
    <w:rsid w:val="00307BAD"/>
    <w:rsid w:val="00323AC0"/>
    <w:rsid w:val="003244C8"/>
    <w:rsid w:val="003367FC"/>
    <w:rsid w:val="00343C61"/>
    <w:rsid w:val="00356743"/>
    <w:rsid w:val="003756D0"/>
    <w:rsid w:val="00375D19"/>
    <w:rsid w:val="00376C3D"/>
    <w:rsid w:val="00381384"/>
    <w:rsid w:val="00383C06"/>
    <w:rsid w:val="003906C5"/>
    <w:rsid w:val="003A20FF"/>
    <w:rsid w:val="003B10D3"/>
    <w:rsid w:val="003B3C3C"/>
    <w:rsid w:val="003B54AC"/>
    <w:rsid w:val="003B71CA"/>
    <w:rsid w:val="003C1129"/>
    <w:rsid w:val="003D0D05"/>
    <w:rsid w:val="003D7FE9"/>
    <w:rsid w:val="003E6B41"/>
    <w:rsid w:val="003F0E27"/>
    <w:rsid w:val="004049AF"/>
    <w:rsid w:val="00404F06"/>
    <w:rsid w:val="0040524F"/>
    <w:rsid w:val="00415E80"/>
    <w:rsid w:val="00423EC8"/>
    <w:rsid w:val="00442644"/>
    <w:rsid w:val="00463F7D"/>
    <w:rsid w:val="004650BB"/>
    <w:rsid w:val="00465F9A"/>
    <w:rsid w:val="00471301"/>
    <w:rsid w:val="00480D10"/>
    <w:rsid w:val="004822EC"/>
    <w:rsid w:val="00484ED9"/>
    <w:rsid w:val="004A0152"/>
    <w:rsid w:val="004A34E3"/>
    <w:rsid w:val="004A3A0B"/>
    <w:rsid w:val="004A5550"/>
    <w:rsid w:val="004A55D7"/>
    <w:rsid w:val="004B2E0C"/>
    <w:rsid w:val="004B45AC"/>
    <w:rsid w:val="004C06C5"/>
    <w:rsid w:val="004C17C5"/>
    <w:rsid w:val="004E26C8"/>
    <w:rsid w:val="004E3ADC"/>
    <w:rsid w:val="004E57BF"/>
    <w:rsid w:val="004F5ED1"/>
    <w:rsid w:val="004F6087"/>
    <w:rsid w:val="005053C1"/>
    <w:rsid w:val="005103C5"/>
    <w:rsid w:val="005226E5"/>
    <w:rsid w:val="005242EA"/>
    <w:rsid w:val="00530281"/>
    <w:rsid w:val="005347B6"/>
    <w:rsid w:val="00536100"/>
    <w:rsid w:val="00536BAB"/>
    <w:rsid w:val="0053725D"/>
    <w:rsid w:val="005618A2"/>
    <w:rsid w:val="0056200B"/>
    <w:rsid w:val="00562D94"/>
    <w:rsid w:val="00570007"/>
    <w:rsid w:val="00584E05"/>
    <w:rsid w:val="0058504B"/>
    <w:rsid w:val="0058515F"/>
    <w:rsid w:val="00585FFD"/>
    <w:rsid w:val="005A7BB6"/>
    <w:rsid w:val="005C24F6"/>
    <w:rsid w:val="005D4BEC"/>
    <w:rsid w:val="005E13B3"/>
    <w:rsid w:val="005F467E"/>
    <w:rsid w:val="005F575D"/>
    <w:rsid w:val="00604316"/>
    <w:rsid w:val="00617104"/>
    <w:rsid w:val="006171CF"/>
    <w:rsid w:val="0063361F"/>
    <w:rsid w:val="00633ABF"/>
    <w:rsid w:val="00636534"/>
    <w:rsid w:val="0064536B"/>
    <w:rsid w:val="00645BDB"/>
    <w:rsid w:val="00646B31"/>
    <w:rsid w:val="00663293"/>
    <w:rsid w:val="006702FC"/>
    <w:rsid w:val="00680888"/>
    <w:rsid w:val="00683A4C"/>
    <w:rsid w:val="00683A8C"/>
    <w:rsid w:val="006905EC"/>
    <w:rsid w:val="00691A2D"/>
    <w:rsid w:val="00693E6B"/>
    <w:rsid w:val="00694091"/>
    <w:rsid w:val="006B0540"/>
    <w:rsid w:val="006B3ED0"/>
    <w:rsid w:val="006B40E2"/>
    <w:rsid w:val="006B68B8"/>
    <w:rsid w:val="006B7BFD"/>
    <w:rsid w:val="006B7E49"/>
    <w:rsid w:val="006C5203"/>
    <w:rsid w:val="006C53F6"/>
    <w:rsid w:val="006D08BC"/>
    <w:rsid w:val="006D5969"/>
    <w:rsid w:val="006E6AB1"/>
    <w:rsid w:val="006F4575"/>
    <w:rsid w:val="006F5923"/>
    <w:rsid w:val="006F672B"/>
    <w:rsid w:val="00707B46"/>
    <w:rsid w:val="00710340"/>
    <w:rsid w:val="0072482A"/>
    <w:rsid w:val="007270C0"/>
    <w:rsid w:val="007272ED"/>
    <w:rsid w:val="007400A6"/>
    <w:rsid w:val="00757DBB"/>
    <w:rsid w:val="00765895"/>
    <w:rsid w:val="00772F2E"/>
    <w:rsid w:val="00773A9A"/>
    <w:rsid w:val="0077747F"/>
    <w:rsid w:val="00777B82"/>
    <w:rsid w:val="00780DF8"/>
    <w:rsid w:val="007A4A72"/>
    <w:rsid w:val="007A4EB0"/>
    <w:rsid w:val="007C71E9"/>
    <w:rsid w:val="007D03BF"/>
    <w:rsid w:val="007D6009"/>
    <w:rsid w:val="007E0C1D"/>
    <w:rsid w:val="007E2EC5"/>
    <w:rsid w:val="007E3F67"/>
    <w:rsid w:val="007E6207"/>
    <w:rsid w:val="007F081A"/>
    <w:rsid w:val="007F5A3E"/>
    <w:rsid w:val="00803C9E"/>
    <w:rsid w:val="008129EB"/>
    <w:rsid w:val="0081696B"/>
    <w:rsid w:val="00820668"/>
    <w:rsid w:val="00821911"/>
    <w:rsid w:val="00831C2B"/>
    <w:rsid w:val="00834633"/>
    <w:rsid w:val="00836118"/>
    <w:rsid w:val="00837D56"/>
    <w:rsid w:val="008433E5"/>
    <w:rsid w:val="00845AF4"/>
    <w:rsid w:val="008474E2"/>
    <w:rsid w:val="00847973"/>
    <w:rsid w:val="00855A96"/>
    <w:rsid w:val="00857E64"/>
    <w:rsid w:val="00864656"/>
    <w:rsid w:val="00865A33"/>
    <w:rsid w:val="00883F8C"/>
    <w:rsid w:val="00892E5F"/>
    <w:rsid w:val="00895F8C"/>
    <w:rsid w:val="008A12BA"/>
    <w:rsid w:val="008B44F9"/>
    <w:rsid w:val="008B7322"/>
    <w:rsid w:val="008B7A88"/>
    <w:rsid w:val="008C1487"/>
    <w:rsid w:val="008C5800"/>
    <w:rsid w:val="008C6CD3"/>
    <w:rsid w:val="008E0E0D"/>
    <w:rsid w:val="008E1C72"/>
    <w:rsid w:val="008F37DA"/>
    <w:rsid w:val="0091023A"/>
    <w:rsid w:val="0091062A"/>
    <w:rsid w:val="00913086"/>
    <w:rsid w:val="00913938"/>
    <w:rsid w:val="009215F2"/>
    <w:rsid w:val="0092363D"/>
    <w:rsid w:val="00926AF3"/>
    <w:rsid w:val="00934A35"/>
    <w:rsid w:val="009359E9"/>
    <w:rsid w:val="009362C5"/>
    <w:rsid w:val="00944413"/>
    <w:rsid w:val="009516A1"/>
    <w:rsid w:val="00964DF8"/>
    <w:rsid w:val="00972280"/>
    <w:rsid w:val="00983D48"/>
    <w:rsid w:val="0098515C"/>
    <w:rsid w:val="0099306C"/>
    <w:rsid w:val="009A1DF5"/>
    <w:rsid w:val="009A25BC"/>
    <w:rsid w:val="009B1C36"/>
    <w:rsid w:val="009B3CA0"/>
    <w:rsid w:val="009C5D13"/>
    <w:rsid w:val="009C61D6"/>
    <w:rsid w:val="009C6A8F"/>
    <w:rsid w:val="009D2A75"/>
    <w:rsid w:val="009F163F"/>
    <w:rsid w:val="00A138EB"/>
    <w:rsid w:val="00A141A2"/>
    <w:rsid w:val="00A1727E"/>
    <w:rsid w:val="00A2229D"/>
    <w:rsid w:val="00A2390D"/>
    <w:rsid w:val="00A3284C"/>
    <w:rsid w:val="00A347A7"/>
    <w:rsid w:val="00A4186F"/>
    <w:rsid w:val="00A44911"/>
    <w:rsid w:val="00A52BA6"/>
    <w:rsid w:val="00A67282"/>
    <w:rsid w:val="00A9025F"/>
    <w:rsid w:val="00A97FBF"/>
    <w:rsid w:val="00AA2824"/>
    <w:rsid w:val="00AA4ECA"/>
    <w:rsid w:val="00AA77F6"/>
    <w:rsid w:val="00AB07D0"/>
    <w:rsid w:val="00AB1A89"/>
    <w:rsid w:val="00AB4AB3"/>
    <w:rsid w:val="00AB572C"/>
    <w:rsid w:val="00AD695A"/>
    <w:rsid w:val="00AF6F43"/>
    <w:rsid w:val="00B124CE"/>
    <w:rsid w:val="00B25DC9"/>
    <w:rsid w:val="00B310DF"/>
    <w:rsid w:val="00B32663"/>
    <w:rsid w:val="00B3288A"/>
    <w:rsid w:val="00B33C43"/>
    <w:rsid w:val="00B45C43"/>
    <w:rsid w:val="00B56B17"/>
    <w:rsid w:val="00B62144"/>
    <w:rsid w:val="00B6227A"/>
    <w:rsid w:val="00B77E1C"/>
    <w:rsid w:val="00B80C4F"/>
    <w:rsid w:val="00B85AC5"/>
    <w:rsid w:val="00B978C8"/>
    <w:rsid w:val="00BA2512"/>
    <w:rsid w:val="00BB7DB7"/>
    <w:rsid w:val="00BC5B0D"/>
    <w:rsid w:val="00BD61F5"/>
    <w:rsid w:val="00BF400F"/>
    <w:rsid w:val="00C065A0"/>
    <w:rsid w:val="00C154AB"/>
    <w:rsid w:val="00C22DF8"/>
    <w:rsid w:val="00C3329B"/>
    <w:rsid w:val="00C36ABC"/>
    <w:rsid w:val="00C40171"/>
    <w:rsid w:val="00C4796B"/>
    <w:rsid w:val="00C6295A"/>
    <w:rsid w:val="00C73C45"/>
    <w:rsid w:val="00C74128"/>
    <w:rsid w:val="00C80030"/>
    <w:rsid w:val="00C801F7"/>
    <w:rsid w:val="00C83607"/>
    <w:rsid w:val="00C91D11"/>
    <w:rsid w:val="00CA0992"/>
    <w:rsid w:val="00CA26AD"/>
    <w:rsid w:val="00CA2BFF"/>
    <w:rsid w:val="00CC256A"/>
    <w:rsid w:val="00CC55FC"/>
    <w:rsid w:val="00CD6CA6"/>
    <w:rsid w:val="00D00AA8"/>
    <w:rsid w:val="00D02A25"/>
    <w:rsid w:val="00D0303D"/>
    <w:rsid w:val="00D12BC1"/>
    <w:rsid w:val="00D13E20"/>
    <w:rsid w:val="00D22310"/>
    <w:rsid w:val="00D32EDF"/>
    <w:rsid w:val="00D45DE6"/>
    <w:rsid w:val="00D54CA1"/>
    <w:rsid w:val="00D61034"/>
    <w:rsid w:val="00D61471"/>
    <w:rsid w:val="00D66C5A"/>
    <w:rsid w:val="00D672AD"/>
    <w:rsid w:val="00D90B95"/>
    <w:rsid w:val="00D92247"/>
    <w:rsid w:val="00D9782B"/>
    <w:rsid w:val="00DA2704"/>
    <w:rsid w:val="00DB3332"/>
    <w:rsid w:val="00DC468B"/>
    <w:rsid w:val="00DD27C5"/>
    <w:rsid w:val="00DE0ACA"/>
    <w:rsid w:val="00DE1D8F"/>
    <w:rsid w:val="00DF48B7"/>
    <w:rsid w:val="00E026CB"/>
    <w:rsid w:val="00E044A6"/>
    <w:rsid w:val="00E14AA2"/>
    <w:rsid w:val="00E166E2"/>
    <w:rsid w:val="00E21E65"/>
    <w:rsid w:val="00E24102"/>
    <w:rsid w:val="00E25E7E"/>
    <w:rsid w:val="00E26FC6"/>
    <w:rsid w:val="00E47327"/>
    <w:rsid w:val="00E5019E"/>
    <w:rsid w:val="00E51E8A"/>
    <w:rsid w:val="00E60E1E"/>
    <w:rsid w:val="00E77767"/>
    <w:rsid w:val="00E81F81"/>
    <w:rsid w:val="00EA22D7"/>
    <w:rsid w:val="00EA3D0E"/>
    <w:rsid w:val="00EC566F"/>
    <w:rsid w:val="00EC625F"/>
    <w:rsid w:val="00ED76A4"/>
    <w:rsid w:val="00EE00BE"/>
    <w:rsid w:val="00EE0D27"/>
    <w:rsid w:val="00EE4AD1"/>
    <w:rsid w:val="00EE4FC6"/>
    <w:rsid w:val="00EF2F09"/>
    <w:rsid w:val="00F07038"/>
    <w:rsid w:val="00F11C2D"/>
    <w:rsid w:val="00F13C21"/>
    <w:rsid w:val="00F166D5"/>
    <w:rsid w:val="00F22691"/>
    <w:rsid w:val="00F26956"/>
    <w:rsid w:val="00F44534"/>
    <w:rsid w:val="00F51487"/>
    <w:rsid w:val="00F528A3"/>
    <w:rsid w:val="00F539E3"/>
    <w:rsid w:val="00F61A84"/>
    <w:rsid w:val="00F62E80"/>
    <w:rsid w:val="00F648A6"/>
    <w:rsid w:val="00F729CE"/>
    <w:rsid w:val="00F72EAE"/>
    <w:rsid w:val="00F7543E"/>
    <w:rsid w:val="00F76620"/>
    <w:rsid w:val="00F80D5C"/>
    <w:rsid w:val="00F83887"/>
    <w:rsid w:val="00F84FFD"/>
    <w:rsid w:val="00F906C9"/>
    <w:rsid w:val="00FA1BD7"/>
    <w:rsid w:val="00FA42C8"/>
    <w:rsid w:val="00FA43B1"/>
    <w:rsid w:val="00FC5233"/>
    <w:rsid w:val="00FD1D04"/>
    <w:rsid w:val="00FD6A1A"/>
    <w:rsid w:val="00FF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C8315E"/>
  <w15:docId w15:val="{B506665E-1C3E-4174-AD6B-03AD7928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6094"/>
    <w:pPr>
      <w:keepNext/>
      <w:numPr>
        <w:numId w:val="3"/>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3"/>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3"/>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3"/>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3"/>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3"/>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3"/>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3"/>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uiPriority w:val="59"/>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 w:type="paragraph" w:customStyle="1" w:styleId="Pa4">
    <w:name w:val="Pa4"/>
    <w:basedOn w:val="Default"/>
    <w:next w:val="Default"/>
    <w:uiPriority w:val="99"/>
    <w:rsid w:val="001F3EDA"/>
    <w:pPr>
      <w:spacing w:line="321" w:lineRule="atLeast"/>
    </w:pPr>
    <w:rPr>
      <w:rFonts w:ascii="Lato" w:eastAsiaTheme="minorHAnsi" w:hAnsi="Lato" w:cstheme="minorBidi"/>
      <w:color w:val="auto"/>
      <w:lang w:eastAsia="en-US"/>
    </w:rPr>
  </w:style>
  <w:style w:type="paragraph" w:customStyle="1" w:styleId="Pa1">
    <w:name w:val="Pa1"/>
    <w:basedOn w:val="Default"/>
    <w:next w:val="Default"/>
    <w:uiPriority w:val="99"/>
    <w:rsid w:val="001F3EDA"/>
    <w:pPr>
      <w:spacing w:line="221" w:lineRule="atLeast"/>
    </w:pPr>
    <w:rPr>
      <w:rFonts w:ascii="Lato" w:eastAsiaTheme="minorHAnsi" w:hAnsi="Lato" w:cstheme="minorBidi"/>
      <w:color w:val="auto"/>
      <w:lang w:eastAsia="en-US"/>
    </w:rPr>
  </w:style>
  <w:style w:type="character" w:customStyle="1" w:styleId="A4">
    <w:name w:val="A4"/>
    <w:uiPriority w:val="99"/>
    <w:rsid w:val="001F3EDA"/>
    <w:rPr>
      <w:rFonts w:cs="Lat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ation/allowing-schools-to-hold-spare-adrenaline-auto-in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3F8F-36A8-4A72-BD4E-0BC839F62D11}">
  <ds:schemaRefs>
    <ds:schemaRef ds:uri="http://schemas.microsoft.com/sharepoint/v3/contenttype/forms"/>
  </ds:schemaRefs>
</ds:datastoreItem>
</file>

<file path=customXml/itemProps2.xml><?xml version="1.0" encoding="utf-8"?>
<ds:datastoreItem xmlns:ds="http://schemas.openxmlformats.org/officeDocument/2006/customXml" ds:itemID="{E0B49799-D838-49C5-A10F-D64EB19812C4}">
  <ds:schemaRefs>
    <ds:schemaRef ds:uri="http://schemas.microsoft.com/sharepoint/events"/>
  </ds:schemaRefs>
</ds:datastoreItem>
</file>

<file path=customXml/itemProps3.xml><?xml version="1.0" encoding="utf-8"?>
<ds:datastoreItem xmlns:ds="http://schemas.openxmlformats.org/officeDocument/2006/customXml" ds:itemID="{C8E9379A-42F3-499C-B13C-30665572A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B855E-D404-4648-A803-8D886D2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Debbie - Resources</dc:creator>
  <cp:lastModifiedBy>DBTestW10</cp:lastModifiedBy>
  <cp:revision>3</cp:revision>
  <cp:lastPrinted>2015-12-07T11:17:00Z</cp:lastPrinted>
  <dcterms:created xsi:type="dcterms:W3CDTF">2021-10-18T13:30:00Z</dcterms:created>
  <dcterms:modified xsi:type="dcterms:W3CDTF">2021-10-18T13:33:00Z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